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730BD" w14:textId="77777777" w:rsidR="00CF3E72" w:rsidRDefault="005F40C5">
      <w:pPr>
        <w:ind w:right="-4"/>
        <w:jc w:val="center"/>
        <w:rPr>
          <w:rFonts w:ascii="Tahoma" w:hAnsi="Tahoma"/>
          <w:b/>
          <w:color w:val="5B9BD5"/>
          <w:sz w:val="44"/>
          <w:szCs w:val="44"/>
        </w:rPr>
      </w:pPr>
      <w:r>
        <w:rPr>
          <w:rFonts w:ascii="Tahoma" w:hAnsi="Tahoma" w:cs="Tahoma"/>
        </w:rPr>
        <w:t xml:space="preserve">               </w:t>
      </w:r>
      <w:r>
        <w:rPr>
          <w:rFonts w:ascii="Tahoma" w:hAnsi="Tahoma"/>
          <w:b/>
          <w:color w:val="244061"/>
          <w:sz w:val="16"/>
          <w:szCs w:val="16"/>
        </w:rPr>
        <w:br/>
      </w:r>
      <w:r>
        <w:rPr>
          <w:rFonts w:ascii="Tahoma" w:hAnsi="Tahoma"/>
          <w:b/>
          <w:noProof/>
          <w:color w:val="5B9BD5"/>
          <w:sz w:val="44"/>
          <w:szCs w:val="44"/>
        </w:rPr>
        <w:drawing>
          <wp:inline distT="0" distB="0" distL="0" distR="0" wp14:anchorId="7BFF8EFF" wp14:editId="161DC859">
            <wp:extent cx="6534150" cy="885825"/>
            <wp:effectExtent l="0" t="0" r="0" b="9525"/>
            <wp:docPr id="1" name="Picture 1" descr="MC900022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2221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0" cy="885825"/>
                    </a:xfrm>
                    <a:prstGeom prst="rect">
                      <a:avLst/>
                    </a:prstGeom>
                    <a:noFill/>
                    <a:ln>
                      <a:noFill/>
                    </a:ln>
                  </pic:spPr>
                </pic:pic>
              </a:graphicData>
            </a:graphic>
          </wp:inline>
        </w:drawing>
      </w:r>
    </w:p>
    <w:p w14:paraId="7C05B0BA" w14:textId="77777777" w:rsidR="00CF3E72" w:rsidRDefault="005F40C5">
      <w:pPr>
        <w:ind w:right="-4"/>
        <w:jc w:val="center"/>
        <w:rPr>
          <w:rFonts w:ascii="Viner Hand ITC" w:hAnsi="Viner Hand ITC"/>
          <w:b/>
          <w:sz w:val="48"/>
          <w:szCs w:val="48"/>
        </w:rPr>
      </w:pPr>
      <w:r>
        <w:rPr>
          <w:rFonts w:ascii="Viner Hand ITC" w:hAnsi="Viner Hand ITC"/>
          <w:b/>
          <w:sz w:val="48"/>
          <w:szCs w:val="48"/>
        </w:rPr>
        <w:t>NJSLA Holiday Networking Party</w:t>
      </w:r>
    </w:p>
    <w:p w14:paraId="0159C955" w14:textId="77777777" w:rsidR="00CF3E72" w:rsidRDefault="00CF3E72">
      <w:pPr>
        <w:ind w:right="-4"/>
        <w:jc w:val="center"/>
        <w:rPr>
          <w:rFonts w:ascii="Tahoma" w:hAnsi="Tahoma"/>
          <w:b/>
          <w:color w:val="5B9BD5"/>
          <w:sz w:val="16"/>
          <w:szCs w:val="16"/>
        </w:rPr>
      </w:pPr>
    </w:p>
    <w:p w14:paraId="6C8D7BCC" w14:textId="77777777" w:rsidR="00CF3E72" w:rsidRDefault="005F40C5">
      <w:pPr>
        <w:ind w:right="-4"/>
        <w:jc w:val="center"/>
        <w:rPr>
          <w:rFonts w:ascii="Tahoma" w:hAnsi="Tahoma"/>
          <w:b/>
          <w:color w:val="5B9BD5"/>
          <w:sz w:val="44"/>
          <w:szCs w:val="44"/>
        </w:rPr>
      </w:pPr>
      <w:r>
        <w:rPr>
          <w:rFonts w:ascii="Tahoma" w:hAnsi="Tahoma"/>
          <w:b/>
          <w:color w:val="5B9BD5"/>
          <w:sz w:val="44"/>
          <w:szCs w:val="44"/>
        </w:rPr>
        <w:t>Annual Business Meeting &amp; Dinner</w:t>
      </w:r>
    </w:p>
    <w:p w14:paraId="0AD32A9D" w14:textId="77777777" w:rsidR="00CF3E72" w:rsidRDefault="005F40C5">
      <w:pPr>
        <w:pStyle w:val="BodyTextIndent"/>
        <w:rPr>
          <w:rFonts w:ascii="Tahoma" w:hAnsi="Tahoma" w:cs="Tahoma"/>
          <w:b/>
          <w:color w:val="5B9BD5"/>
          <w:sz w:val="28"/>
        </w:rPr>
      </w:pPr>
      <w:r>
        <w:rPr>
          <w:rFonts w:ascii="Tahoma" w:hAnsi="Tahoma" w:cs="Tahoma"/>
          <w:b/>
          <w:color w:val="5B9BD5"/>
          <w:sz w:val="28"/>
        </w:rPr>
        <w:t>Join us in wrapping up the year and come hear about our plans for 2020!</w:t>
      </w:r>
    </w:p>
    <w:p w14:paraId="62167E75" w14:textId="77777777" w:rsidR="00CF3E72" w:rsidRDefault="00CF3E72">
      <w:pPr>
        <w:pStyle w:val="Heading1"/>
        <w:jc w:val="left"/>
        <w:rPr>
          <w:rFonts w:ascii="Tahoma" w:hAnsi="Tahoma" w:cs="Tahoma"/>
          <w:i/>
          <w:color w:val="5B9BD5"/>
          <w:sz w:val="16"/>
          <w:szCs w:val="16"/>
        </w:rPr>
      </w:pPr>
    </w:p>
    <w:p w14:paraId="13FE3BE7" w14:textId="77777777" w:rsidR="00CF3E72" w:rsidRDefault="005F40C5">
      <w:pPr>
        <w:pStyle w:val="Heading2"/>
        <w:spacing w:line="276" w:lineRule="auto"/>
        <w:ind w:left="2880"/>
        <w:rPr>
          <w:rFonts w:ascii="Tahoma" w:hAnsi="Tahoma" w:cs="Tahoma"/>
          <w:i/>
          <w:color w:val="244061"/>
        </w:rPr>
      </w:pPr>
      <w:r>
        <w:rPr>
          <w:rFonts w:ascii="Tahoma" w:hAnsi="Tahoma" w:cs="Tahoma"/>
          <w:i/>
          <w:color w:val="244061"/>
        </w:rPr>
        <w:t>Date:</w:t>
      </w:r>
      <w:r>
        <w:rPr>
          <w:rFonts w:ascii="Tahoma" w:hAnsi="Tahoma" w:cs="Tahoma"/>
          <w:i/>
          <w:color w:val="244061"/>
        </w:rPr>
        <w:tab/>
      </w:r>
      <w:r>
        <w:rPr>
          <w:rFonts w:ascii="Tahoma" w:hAnsi="Tahoma" w:cs="Tahoma"/>
          <w:i/>
          <w:color w:val="244061"/>
        </w:rPr>
        <w:tab/>
      </w:r>
      <w:r>
        <w:rPr>
          <w:rFonts w:ascii="Tahoma" w:hAnsi="Tahoma" w:cs="Tahoma"/>
          <w:color w:val="244061"/>
        </w:rPr>
        <w:t>Wednesday, December 11, 2019</w:t>
      </w:r>
    </w:p>
    <w:p w14:paraId="1B4CC7E4" w14:textId="77777777" w:rsidR="00CF3E72" w:rsidRDefault="005F40C5">
      <w:pPr>
        <w:pStyle w:val="Heading2"/>
        <w:spacing w:line="276" w:lineRule="auto"/>
        <w:ind w:left="2880"/>
        <w:rPr>
          <w:rFonts w:ascii="Tahoma" w:hAnsi="Tahoma" w:cs="Tahoma"/>
          <w:color w:val="244061"/>
        </w:rPr>
      </w:pPr>
      <w:r>
        <w:rPr>
          <w:rFonts w:ascii="Tahoma" w:hAnsi="Tahoma" w:cs="Tahoma"/>
          <w:i/>
          <w:color w:val="244061"/>
        </w:rPr>
        <w:t>Where:</w:t>
      </w:r>
      <w:r>
        <w:rPr>
          <w:rFonts w:ascii="Tahoma" w:hAnsi="Tahoma" w:cs="Tahoma"/>
          <w:color w:val="244061"/>
        </w:rPr>
        <w:t xml:space="preserve">   </w:t>
      </w:r>
      <w:r>
        <w:rPr>
          <w:rFonts w:ascii="Tahoma" w:hAnsi="Tahoma" w:cs="Tahoma"/>
          <w:color w:val="244061"/>
        </w:rPr>
        <w:tab/>
      </w:r>
      <w:proofErr w:type="spellStart"/>
      <w:r>
        <w:rPr>
          <w:rFonts w:ascii="Tahoma" w:hAnsi="Tahoma" w:cs="Tahoma"/>
          <w:color w:val="244061"/>
        </w:rPr>
        <w:t>LouCas</w:t>
      </w:r>
      <w:proofErr w:type="spellEnd"/>
      <w:r>
        <w:rPr>
          <w:rFonts w:ascii="Tahoma" w:hAnsi="Tahoma" w:cs="Tahoma"/>
          <w:color w:val="244061"/>
        </w:rPr>
        <w:t xml:space="preserve"> Restaurant</w:t>
      </w:r>
    </w:p>
    <w:p w14:paraId="6B9D276E" w14:textId="77777777" w:rsidR="00CF3E72" w:rsidRDefault="005F40C5">
      <w:pPr>
        <w:spacing w:line="276" w:lineRule="auto"/>
        <w:rPr>
          <w:rFonts w:ascii="Tahoma" w:hAnsi="Tahoma" w:cs="Tahoma"/>
          <w:b/>
          <w:color w:val="244061"/>
          <w:sz w:val="22"/>
        </w:rPr>
      </w:pP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i/>
          <w:color w:val="244061"/>
          <w:sz w:val="22"/>
        </w:rPr>
        <w:tab/>
      </w:r>
      <w:r>
        <w:rPr>
          <w:rFonts w:ascii="Tahoma" w:hAnsi="Tahoma" w:cs="Tahoma"/>
          <w:b/>
          <w:color w:val="244061"/>
          <w:sz w:val="22"/>
        </w:rPr>
        <w:t xml:space="preserve">9 Lincoln </w:t>
      </w:r>
      <w:r>
        <w:rPr>
          <w:rFonts w:ascii="Tahoma" w:hAnsi="Tahoma" w:cs="Tahoma"/>
          <w:b/>
          <w:color w:val="244061"/>
          <w:sz w:val="22"/>
        </w:rPr>
        <w:t>Highway</w:t>
      </w:r>
    </w:p>
    <w:p w14:paraId="06FE8A3F" w14:textId="77777777" w:rsidR="00CF3E72" w:rsidRDefault="005F40C5">
      <w:pPr>
        <w:spacing w:line="276" w:lineRule="auto"/>
        <w:rPr>
          <w:rFonts w:ascii="Tahoma" w:hAnsi="Tahoma" w:cs="Tahoma"/>
          <w:b/>
          <w:color w:val="244061"/>
          <w:sz w:val="22"/>
        </w:rPr>
      </w:pP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t>Edison, NJ 08820</w:t>
      </w:r>
    </w:p>
    <w:p w14:paraId="6E0A39EC" w14:textId="77777777" w:rsidR="00CF3E72" w:rsidRDefault="005F40C5">
      <w:pPr>
        <w:spacing w:line="276" w:lineRule="auto"/>
      </w:pP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r>
      <w:r>
        <w:rPr>
          <w:rFonts w:ascii="Tahoma" w:hAnsi="Tahoma" w:cs="Tahoma"/>
          <w:b/>
          <w:color w:val="244061"/>
          <w:sz w:val="22"/>
        </w:rPr>
        <w:tab/>
        <w:t>Phone: 732-549-8580</w:t>
      </w:r>
    </w:p>
    <w:p w14:paraId="195D04EE" w14:textId="77777777" w:rsidR="00CF3E72" w:rsidRDefault="005F40C5">
      <w:pPr>
        <w:spacing w:line="276" w:lineRule="auto"/>
        <w:ind w:left="2880"/>
        <w:rPr>
          <w:rFonts w:ascii="Tahoma" w:hAnsi="Tahoma" w:cs="Tahoma"/>
          <w:b/>
          <w:color w:val="244061"/>
          <w:sz w:val="22"/>
          <w:szCs w:val="22"/>
        </w:rPr>
      </w:pPr>
      <w:r>
        <w:rPr>
          <w:rFonts w:ascii="Tahoma" w:hAnsi="Tahoma" w:cs="Tahoma"/>
          <w:color w:val="244061"/>
        </w:rPr>
        <w:t xml:space="preserve">                       </w:t>
      </w:r>
      <w:hyperlink r:id="rId8" w:history="1">
        <w:r>
          <w:rPr>
            <w:rStyle w:val="Hyperlink"/>
            <w:rFonts w:ascii="Tahoma" w:hAnsi="Tahoma" w:cs="Tahoma"/>
            <w:b/>
            <w:sz w:val="22"/>
            <w:szCs w:val="22"/>
          </w:rPr>
          <w:t>http://www.loucasrestaurant.com/</w:t>
        </w:r>
      </w:hyperlink>
    </w:p>
    <w:p w14:paraId="2092CB0C" w14:textId="77777777" w:rsidR="00CF3E72" w:rsidRDefault="005F40C5">
      <w:pPr>
        <w:spacing w:line="276" w:lineRule="auto"/>
        <w:ind w:left="2880"/>
        <w:rPr>
          <w:rFonts w:ascii="Tahoma" w:hAnsi="Tahoma" w:cs="Tahoma"/>
          <w:b/>
          <w:color w:val="244061"/>
          <w:sz w:val="22"/>
        </w:rPr>
      </w:pPr>
      <w:r>
        <w:rPr>
          <w:rFonts w:ascii="Tahoma" w:hAnsi="Tahoma" w:cs="Tahoma"/>
          <w:b/>
          <w:i/>
          <w:color w:val="244061"/>
          <w:sz w:val="22"/>
        </w:rPr>
        <w:t>Time:</w:t>
      </w:r>
      <w:r>
        <w:rPr>
          <w:rFonts w:ascii="Tahoma" w:hAnsi="Tahoma" w:cs="Tahoma"/>
          <w:b/>
          <w:color w:val="244061"/>
          <w:sz w:val="22"/>
        </w:rPr>
        <w:t xml:space="preserve">    </w:t>
      </w:r>
      <w:r>
        <w:rPr>
          <w:rFonts w:ascii="Tahoma" w:hAnsi="Tahoma" w:cs="Tahoma"/>
          <w:b/>
          <w:color w:val="244061"/>
          <w:sz w:val="22"/>
        </w:rPr>
        <w:tab/>
        <w:t>5:30 pm – 8:00 pm</w:t>
      </w:r>
    </w:p>
    <w:p w14:paraId="3A8441C2" w14:textId="77777777" w:rsidR="00CF3E72" w:rsidRDefault="005F40C5">
      <w:pPr>
        <w:spacing w:line="276" w:lineRule="auto"/>
        <w:ind w:left="2880"/>
        <w:rPr>
          <w:rFonts w:ascii="Tahoma" w:hAnsi="Tahoma" w:cs="Tahoma"/>
          <w:b/>
          <w:color w:val="244061"/>
          <w:sz w:val="22"/>
        </w:rPr>
      </w:pPr>
      <w:r>
        <w:rPr>
          <w:rFonts w:ascii="Tahoma" w:hAnsi="Tahoma" w:cs="Tahoma"/>
          <w:b/>
          <w:i/>
          <w:color w:val="244061"/>
          <w:sz w:val="22"/>
        </w:rPr>
        <w:tab/>
      </w:r>
      <w:r>
        <w:rPr>
          <w:rFonts w:ascii="Tahoma" w:hAnsi="Tahoma" w:cs="Tahoma"/>
          <w:b/>
          <w:i/>
          <w:color w:val="244061"/>
          <w:sz w:val="22"/>
        </w:rPr>
        <w:tab/>
      </w:r>
      <w:r>
        <w:rPr>
          <w:rFonts w:ascii="Tahoma" w:hAnsi="Tahoma" w:cs="Tahoma"/>
          <w:b/>
          <w:color w:val="244061"/>
          <w:sz w:val="22"/>
        </w:rPr>
        <w:t>3 Course Dinner</w:t>
      </w:r>
    </w:p>
    <w:p w14:paraId="7EDB845E" w14:textId="77777777" w:rsidR="00CF3E72" w:rsidRDefault="005F40C5">
      <w:pPr>
        <w:spacing w:line="276" w:lineRule="auto"/>
        <w:ind w:left="2880"/>
        <w:rPr>
          <w:rFonts w:ascii="Tahoma" w:hAnsi="Tahoma" w:cs="Tahoma"/>
          <w:b/>
          <w:color w:val="244061"/>
          <w:sz w:val="22"/>
        </w:rPr>
      </w:pPr>
      <w:r>
        <w:rPr>
          <w:rFonts w:ascii="Tahoma" w:hAnsi="Tahoma" w:cs="Tahoma"/>
          <w:b/>
          <w:color w:val="244061"/>
          <w:sz w:val="22"/>
        </w:rPr>
        <w:tab/>
      </w:r>
      <w:r>
        <w:rPr>
          <w:rFonts w:ascii="Tahoma" w:hAnsi="Tahoma" w:cs="Tahoma"/>
          <w:b/>
          <w:color w:val="244061"/>
          <w:sz w:val="22"/>
        </w:rPr>
        <w:tab/>
        <w:t>NJSLA Annual Business Meeting</w:t>
      </w:r>
    </w:p>
    <w:p w14:paraId="467202A2" w14:textId="77777777" w:rsidR="00CF3E72" w:rsidRDefault="005F40C5">
      <w:pPr>
        <w:spacing w:line="276" w:lineRule="auto"/>
        <w:ind w:left="2880"/>
        <w:rPr>
          <w:rFonts w:ascii="Tahoma" w:hAnsi="Tahoma" w:cs="Tahoma"/>
          <w:b/>
          <w:color w:val="244061"/>
          <w:sz w:val="22"/>
        </w:rPr>
      </w:pPr>
      <w:r>
        <w:rPr>
          <w:rFonts w:ascii="Tahoma" w:hAnsi="Tahoma" w:cs="Tahoma"/>
          <w:b/>
          <w:color w:val="244061"/>
          <w:sz w:val="22"/>
        </w:rPr>
        <w:tab/>
      </w:r>
      <w:r>
        <w:rPr>
          <w:rFonts w:ascii="Tahoma" w:hAnsi="Tahoma" w:cs="Tahoma"/>
          <w:b/>
          <w:color w:val="244061"/>
          <w:sz w:val="22"/>
        </w:rPr>
        <w:tab/>
        <w:t xml:space="preserve">Gloria </w:t>
      </w:r>
      <w:proofErr w:type="spellStart"/>
      <w:r>
        <w:rPr>
          <w:rFonts w:ascii="Tahoma" w:hAnsi="Tahoma" w:cs="Tahoma"/>
          <w:b/>
          <w:color w:val="244061"/>
          <w:sz w:val="22"/>
        </w:rPr>
        <w:t>Dinerma</w:t>
      </w:r>
      <w:r>
        <w:rPr>
          <w:rFonts w:ascii="Tahoma" w:hAnsi="Tahoma" w:cs="Tahoma"/>
          <w:b/>
          <w:color w:val="244061"/>
          <w:sz w:val="22"/>
        </w:rPr>
        <w:t>n</w:t>
      </w:r>
      <w:proofErr w:type="spellEnd"/>
      <w:r>
        <w:rPr>
          <w:rFonts w:ascii="Tahoma" w:hAnsi="Tahoma" w:cs="Tahoma"/>
          <w:b/>
          <w:color w:val="244061"/>
          <w:sz w:val="22"/>
        </w:rPr>
        <w:t xml:space="preserve"> Memorial White Elephant Auction</w:t>
      </w:r>
    </w:p>
    <w:p w14:paraId="1EDBDDB1" w14:textId="77777777" w:rsidR="00CF3E72" w:rsidRDefault="005F40C5">
      <w:pPr>
        <w:spacing w:line="276" w:lineRule="auto"/>
        <w:ind w:left="2880"/>
        <w:rPr>
          <w:rFonts w:ascii="Tahoma" w:hAnsi="Tahoma" w:cs="Tahoma"/>
          <w:b/>
          <w:color w:val="244061"/>
          <w:sz w:val="22"/>
        </w:rPr>
      </w:pPr>
      <w:r>
        <w:rPr>
          <w:rFonts w:ascii="Tahoma" w:hAnsi="Tahoma" w:cs="Tahoma"/>
          <w:b/>
          <w:i/>
          <w:color w:val="244061"/>
          <w:sz w:val="22"/>
        </w:rPr>
        <w:t>Speaker:</w:t>
      </w:r>
      <w:r>
        <w:rPr>
          <w:rFonts w:ascii="Tahoma" w:hAnsi="Tahoma" w:cs="Tahoma"/>
          <w:b/>
          <w:i/>
          <w:color w:val="244061"/>
          <w:sz w:val="22"/>
        </w:rPr>
        <w:tab/>
      </w:r>
      <w:r>
        <w:rPr>
          <w:rFonts w:ascii="Tahoma" w:hAnsi="Tahoma" w:cs="Tahoma"/>
          <w:b/>
          <w:color w:val="244061"/>
          <w:sz w:val="22"/>
        </w:rPr>
        <w:t>Janet Weiss, NJSLA Chapter President</w:t>
      </w:r>
    </w:p>
    <w:p w14:paraId="73D484CC" w14:textId="77777777" w:rsidR="00CF3E72" w:rsidRDefault="005F40C5">
      <w:pPr>
        <w:pStyle w:val="BodyTextIndent"/>
        <w:spacing w:line="276" w:lineRule="auto"/>
        <w:ind w:left="2160"/>
        <w:rPr>
          <w:rFonts w:ascii="Tahoma" w:hAnsi="Tahoma" w:cs="Tahoma"/>
          <w:b/>
          <w:color w:val="244061"/>
        </w:rPr>
      </w:pPr>
      <w:r>
        <w:rPr>
          <w:rFonts w:ascii="Tahoma" w:hAnsi="Tahoma" w:cs="Tahoma"/>
          <w:b/>
          <w:i/>
          <w:color w:val="244061"/>
        </w:rPr>
        <w:t>Topic:</w:t>
      </w:r>
      <w:r>
        <w:rPr>
          <w:rFonts w:ascii="Tahoma" w:hAnsi="Tahoma" w:cs="Tahoma"/>
          <w:b/>
          <w:color w:val="244061"/>
        </w:rPr>
        <w:tab/>
      </w:r>
      <w:r>
        <w:rPr>
          <w:rFonts w:ascii="Tahoma" w:hAnsi="Tahoma" w:cs="Tahoma"/>
          <w:b/>
          <w:color w:val="244061"/>
        </w:rPr>
        <w:tab/>
        <w:t>State of the Chapter 2019</w:t>
      </w:r>
    </w:p>
    <w:p w14:paraId="3AF77A79" w14:textId="77777777" w:rsidR="00CF3E72" w:rsidRDefault="00CF3E72">
      <w:pPr>
        <w:pStyle w:val="BodyTextIndent"/>
        <w:rPr>
          <w:rFonts w:ascii="Tahoma" w:hAnsi="Tahoma" w:cs="Tahoma"/>
          <w:b/>
          <w:color w:val="244061"/>
          <w:sz w:val="16"/>
          <w:szCs w:val="16"/>
        </w:rPr>
      </w:pPr>
    </w:p>
    <w:p w14:paraId="4322513E" w14:textId="77777777" w:rsidR="00CF3E72" w:rsidRDefault="005F40C5">
      <w:pPr>
        <w:pStyle w:val="BodyTextIndent"/>
        <w:jc w:val="center"/>
        <w:rPr>
          <w:rFonts w:ascii="Tahoma" w:hAnsi="Tahoma"/>
          <w:b/>
          <w:i/>
          <w:iCs/>
          <w:color w:val="5B9BD5"/>
          <w:sz w:val="24"/>
          <w:szCs w:val="24"/>
        </w:rPr>
      </w:pPr>
      <w:r>
        <w:rPr>
          <w:rFonts w:ascii="Tahoma" w:hAnsi="Tahoma"/>
          <w:b/>
          <w:color w:val="5B9BD5"/>
          <w:sz w:val="24"/>
          <w:szCs w:val="24"/>
        </w:rPr>
        <w:t xml:space="preserve">Enjoy our popular </w:t>
      </w:r>
      <w:r>
        <w:rPr>
          <w:rFonts w:ascii="Tahoma" w:hAnsi="Tahoma"/>
          <w:b/>
          <w:i/>
          <w:iCs/>
          <w:color w:val="5B9BD5"/>
          <w:sz w:val="24"/>
          <w:szCs w:val="24"/>
        </w:rPr>
        <w:t>"Gloria Dinerman Memorial White Elephant Auction" (optional)</w:t>
      </w:r>
    </w:p>
    <w:p w14:paraId="169396D6" w14:textId="77777777" w:rsidR="00CF3E72" w:rsidRDefault="00CF3E72">
      <w:pPr>
        <w:pStyle w:val="BodyTextIndent"/>
        <w:ind w:left="720" w:firstLine="0"/>
        <w:rPr>
          <w:rFonts w:ascii="Tahoma" w:hAnsi="Tahoma"/>
          <w:b/>
          <w:color w:val="244061"/>
          <w:sz w:val="4"/>
          <w:szCs w:val="4"/>
        </w:rPr>
      </w:pPr>
    </w:p>
    <w:p w14:paraId="370E4504" w14:textId="77777777" w:rsidR="00CF3E72" w:rsidRDefault="00CF3E72">
      <w:pPr>
        <w:pStyle w:val="BodyTextIndent"/>
        <w:ind w:left="720" w:firstLine="0"/>
        <w:rPr>
          <w:rFonts w:ascii="Tahoma" w:hAnsi="Tahoma"/>
          <w:b/>
          <w:color w:val="244061"/>
          <w:sz w:val="4"/>
          <w:szCs w:val="4"/>
        </w:rPr>
      </w:pPr>
    </w:p>
    <w:p w14:paraId="397A89EA" w14:textId="77777777" w:rsidR="00CF3E72" w:rsidRDefault="005F40C5">
      <w:pPr>
        <w:pStyle w:val="BodyTextIndent"/>
        <w:ind w:left="720" w:firstLine="0"/>
        <w:jc w:val="center"/>
        <w:rPr>
          <w:rFonts w:ascii="Tahoma" w:hAnsi="Tahoma"/>
          <w:color w:val="244061"/>
          <w:sz w:val="20"/>
        </w:rPr>
      </w:pPr>
      <w:r>
        <w:rPr>
          <w:rFonts w:ascii="Tahoma" w:hAnsi="Tahoma"/>
          <w:color w:val="244061"/>
          <w:sz w:val="20"/>
        </w:rPr>
        <w:t xml:space="preserve">Remember that </w:t>
      </w:r>
      <w:r>
        <w:rPr>
          <w:rFonts w:ascii="Tahoma" w:hAnsi="Tahoma"/>
          <w:i/>
          <w:color w:val="244061"/>
          <w:sz w:val="20"/>
        </w:rPr>
        <w:t>great</w:t>
      </w:r>
      <w:r>
        <w:rPr>
          <w:rFonts w:ascii="Tahoma" w:hAnsi="Tahoma"/>
          <w:color w:val="244061"/>
          <w:sz w:val="20"/>
        </w:rPr>
        <w:t xml:space="preserve"> gift you picked up at the White Elephant Auction last year? Here’s your chance to let </w:t>
      </w:r>
    </w:p>
    <w:p w14:paraId="2D099938" w14:textId="77777777" w:rsidR="00CF3E72" w:rsidRDefault="005F40C5">
      <w:pPr>
        <w:pStyle w:val="BodyTextIndent"/>
        <w:ind w:left="720" w:firstLine="0"/>
        <w:jc w:val="center"/>
        <w:rPr>
          <w:rFonts w:ascii="Tahoma" w:hAnsi="Tahoma"/>
          <w:color w:val="244061"/>
          <w:sz w:val="20"/>
        </w:rPr>
      </w:pPr>
      <w:r>
        <w:rPr>
          <w:rFonts w:ascii="Tahoma" w:hAnsi="Tahoma"/>
          <w:color w:val="244061"/>
          <w:sz w:val="20"/>
        </w:rPr>
        <w:t>someone else share in the joy of receiving that certain something special!</w:t>
      </w:r>
    </w:p>
    <w:p w14:paraId="6447D08F" w14:textId="77777777" w:rsidR="00CF3E72" w:rsidRDefault="005F40C5">
      <w:pPr>
        <w:pStyle w:val="BodyTextIndent"/>
        <w:ind w:left="720" w:firstLine="0"/>
        <w:jc w:val="center"/>
        <w:rPr>
          <w:rFonts w:ascii="Tahoma" w:hAnsi="Tahoma"/>
          <w:color w:val="244061"/>
          <w:sz w:val="20"/>
        </w:rPr>
      </w:pPr>
      <w:r>
        <w:rPr>
          <w:rFonts w:ascii="Tahoma" w:hAnsi="Tahoma"/>
          <w:color w:val="244061"/>
          <w:sz w:val="20"/>
        </w:rPr>
        <w:t>If you’d like to participate, please bring a wrapped gift (something that has been lying arou</w:t>
      </w:r>
      <w:r>
        <w:rPr>
          <w:rFonts w:ascii="Tahoma" w:hAnsi="Tahoma"/>
          <w:color w:val="244061"/>
          <w:sz w:val="20"/>
        </w:rPr>
        <w:t xml:space="preserve">nd which you’ve been wanting to pass off on someone else OR a gift that you’ve spent no more than $25 on </w:t>
      </w:r>
    </w:p>
    <w:p w14:paraId="3218E846" w14:textId="77777777" w:rsidR="00CF3E72" w:rsidRDefault="005F40C5">
      <w:pPr>
        <w:pStyle w:val="BodyTextIndent"/>
        <w:ind w:left="720" w:firstLine="0"/>
        <w:jc w:val="center"/>
        <w:rPr>
          <w:rFonts w:ascii="Tahoma" w:hAnsi="Tahoma"/>
          <w:color w:val="244061"/>
          <w:sz w:val="20"/>
        </w:rPr>
      </w:pPr>
      <w:r>
        <w:rPr>
          <w:rFonts w:ascii="Tahoma" w:hAnsi="Tahoma"/>
          <w:color w:val="244061"/>
          <w:sz w:val="20"/>
        </w:rPr>
        <w:t xml:space="preserve">OR EVEN that precious item you ended up with last year!) </w:t>
      </w:r>
    </w:p>
    <w:p w14:paraId="0093959B" w14:textId="77777777" w:rsidR="00CF3E72" w:rsidRDefault="005F40C5">
      <w:pPr>
        <w:pStyle w:val="BodyTextIndent"/>
        <w:ind w:left="720" w:firstLine="0"/>
        <w:jc w:val="center"/>
        <w:rPr>
          <w:rFonts w:ascii="Tahoma" w:hAnsi="Tahoma" w:cs="Tahoma"/>
          <w:b/>
          <w:sz w:val="20"/>
        </w:rPr>
      </w:pPr>
      <w:r>
        <w:rPr>
          <w:rFonts w:ascii="Tahoma" w:hAnsi="Tahoma"/>
          <w:color w:val="244061"/>
          <w:sz w:val="20"/>
        </w:rPr>
        <w:t>This is an optional event – you simply opt-in by bringing, and walking away with, a gift!</w:t>
      </w:r>
    </w:p>
    <w:p w14:paraId="38DF1C6C" w14:textId="77777777" w:rsidR="00CF3E72" w:rsidRDefault="005F40C5">
      <w:pPr>
        <w:pStyle w:val="BodyTextIndent"/>
        <w:ind w:left="720" w:firstLine="0"/>
        <w:jc w:val="center"/>
        <w:rPr>
          <w:rFonts w:ascii="Tahoma" w:hAnsi="Tahoma" w:cs="Tahoma"/>
          <w:b/>
          <w:color w:val="244061"/>
          <w:sz w:val="28"/>
          <w:szCs w:val="28"/>
        </w:rPr>
      </w:pPr>
      <w:r>
        <w:rPr>
          <w:rFonts w:ascii="Tahoma" w:hAnsi="Tahoma"/>
          <w:color w:val="244061"/>
          <w:sz w:val="20"/>
        </w:rPr>
        <w:br/>
      </w:r>
      <w:r>
        <w:rPr>
          <w:rFonts w:ascii="Tahoma" w:hAnsi="Tahoma" w:cs="Tahoma"/>
          <w:b/>
          <w:color w:val="244061"/>
          <w:sz w:val="28"/>
          <w:szCs w:val="28"/>
        </w:rPr>
        <w:t>S</w:t>
      </w:r>
      <w:r>
        <w:rPr>
          <w:rFonts w:ascii="Tahoma" w:hAnsi="Tahoma" w:cs="Tahoma"/>
          <w:b/>
          <w:color w:val="244061"/>
          <w:sz w:val="28"/>
          <w:szCs w:val="28"/>
        </w:rPr>
        <w:t>pecial thanks to this evening’s sponsor</w:t>
      </w:r>
    </w:p>
    <w:p w14:paraId="62522F27" w14:textId="77777777" w:rsidR="00CF3E72" w:rsidRDefault="005F40C5">
      <w:pPr>
        <w:jc w:val="center"/>
      </w:pPr>
      <w:r>
        <w:rPr>
          <w:noProof/>
        </w:rPr>
        <w:drawing>
          <wp:inline distT="0" distB="0" distL="0" distR="0" wp14:anchorId="0F9BAD9D" wp14:editId="62602B1D">
            <wp:extent cx="16287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33450"/>
                    </a:xfrm>
                    <a:prstGeom prst="rect">
                      <a:avLst/>
                    </a:prstGeom>
                    <a:noFill/>
                    <a:ln>
                      <a:noFill/>
                    </a:ln>
                  </pic:spPr>
                </pic:pic>
              </a:graphicData>
            </a:graphic>
          </wp:inline>
        </w:drawing>
      </w:r>
    </w:p>
    <w:p w14:paraId="05E7E142" w14:textId="77777777" w:rsidR="00CF3E72" w:rsidRDefault="00CF3E72">
      <w:pPr>
        <w:autoSpaceDE w:val="0"/>
        <w:autoSpaceDN w:val="0"/>
        <w:adjustRightInd w:val="0"/>
        <w:jc w:val="center"/>
        <w:rPr>
          <w:rFonts w:cs="Calibri"/>
          <w:b/>
          <w:bCs/>
          <w:color w:val="17365D"/>
          <w:sz w:val="24"/>
          <w:szCs w:val="24"/>
        </w:rPr>
      </w:pPr>
    </w:p>
    <w:p w14:paraId="2BB95EA5" w14:textId="77777777" w:rsidR="00CF3E72" w:rsidRDefault="005F40C5">
      <w:pPr>
        <w:autoSpaceDE w:val="0"/>
        <w:autoSpaceDN w:val="0"/>
        <w:adjustRightInd w:val="0"/>
        <w:jc w:val="center"/>
        <w:rPr>
          <w:ins w:id="0" w:author="Janet Weiss" w:date="2012-10-10T12:11:00Z"/>
          <w:rFonts w:cs="Calibri"/>
          <w:b/>
          <w:bCs/>
          <w:color w:val="17365D"/>
          <w:sz w:val="24"/>
          <w:szCs w:val="24"/>
        </w:rPr>
      </w:pPr>
      <w:r>
        <w:rPr>
          <w:rFonts w:cs="Calibri"/>
          <w:b/>
          <w:bCs/>
          <w:color w:val="17365D"/>
          <w:sz w:val="24"/>
          <w:szCs w:val="24"/>
        </w:rPr>
        <w:t>Please Make Your Reservation Online at:</w:t>
      </w:r>
    </w:p>
    <w:p w14:paraId="59A5C115" w14:textId="35015C46" w:rsidR="00CF3E72" w:rsidRDefault="009A6441">
      <w:pPr>
        <w:autoSpaceDE w:val="0"/>
        <w:autoSpaceDN w:val="0"/>
        <w:adjustRightInd w:val="0"/>
        <w:jc w:val="center"/>
      </w:pPr>
      <w:hyperlink r:id="rId10" w:history="1">
        <w:r>
          <w:rPr>
            <w:rStyle w:val="Hyperlink"/>
          </w:rPr>
          <w:t>https://www.eventbrite.com/e/njsla-holiday-party-tickets-79270069913</w:t>
        </w:r>
      </w:hyperlink>
    </w:p>
    <w:p w14:paraId="103DB03D" w14:textId="77777777" w:rsidR="009A6441" w:rsidRDefault="009A6441">
      <w:pPr>
        <w:autoSpaceDE w:val="0"/>
        <w:autoSpaceDN w:val="0"/>
        <w:adjustRightInd w:val="0"/>
        <w:jc w:val="center"/>
        <w:rPr>
          <w:rStyle w:val="Hyperlink"/>
          <w:rFonts w:cs="Calibri"/>
          <w:sz w:val="24"/>
          <w:szCs w:val="24"/>
        </w:rPr>
      </w:pPr>
      <w:bookmarkStart w:id="1" w:name="_GoBack"/>
      <w:bookmarkEnd w:id="1"/>
    </w:p>
    <w:p w14:paraId="46ED1D71" w14:textId="77777777" w:rsidR="00CF3E72" w:rsidRDefault="005F40C5">
      <w:pPr>
        <w:autoSpaceDE w:val="0"/>
        <w:autoSpaceDN w:val="0"/>
        <w:adjustRightInd w:val="0"/>
        <w:jc w:val="center"/>
        <w:rPr>
          <w:rFonts w:cs="Calibri"/>
          <w:i/>
          <w:color w:val="000000"/>
          <w:sz w:val="22"/>
          <w:szCs w:val="22"/>
        </w:rPr>
      </w:pPr>
      <w:r>
        <w:rPr>
          <w:rFonts w:cs="Calibri"/>
          <w:i/>
          <w:color w:val="000000"/>
          <w:sz w:val="22"/>
          <w:szCs w:val="22"/>
        </w:rPr>
        <w:t>Online registration is only available by credit card. If paying by check, you must contact the person below</w:t>
      </w:r>
    </w:p>
    <w:p w14:paraId="118F630D" w14:textId="77777777" w:rsidR="00CF3E72" w:rsidRDefault="005F40C5">
      <w:pPr>
        <w:autoSpaceDE w:val="0"/>
        <w:autoSpaceDN w:val="0"/>
        <w:adjustRightInd w:val="0"/>
        <w:jc w:val="center"/>
        <w:rPr>
          <w:rFonts w:cs="Calibri"/>
          <w:bCs/>
          <w:i/>
          <w:color w:val="0000FF"/>
          <w:sz w:val="22"/>
          <w:szCs w:val="22"/>
          <w:u w:val="single"/>
        </w:rPr>
      </w:pPr>
      <w:r>
        <w:rPr>
          <w:rFonts w:cs="Calibri"/>
          <w:i/>
          <w:color w:val="000000"/>
          <w:sz w:val="22"/>
          <w:szCs w:val="22"/>
        </w:rPr>
        <w:t xml:space="preserve"> and</w:t>
      </w:r>
      <w:r>
        <w:rPr>
          <w:rFonts w:cs="Calibri"/>
          <w:i/>
          <w:color w:val="000000"/>
          <w:sz w:val="22"/>
          <w:szCs w:val="22"/>
        </w:rPr>
        <w:t xml:space="preserve"> submit payment using this form.</w:t>
      </w:r>
    </w:p>
    <w:p w14:paraId="44D7ABE2" w14:textId="77777777" w:rsidR="00CF3E72" w:rsidRDefault="005F40C5">
      <w:pPr>
        <w:autoSpaceDE w:val="0"/>
        <w:autoSpaceDN w:val="0"/>
        <w:adjustRightInd w:val="0"/>
        <w:jc w:val="center"/>
        <w:rPr>
          <w:rFonts w:cs="Calibri"/>
          <w:i/>
          <w:color w:val="000000"/>
          <w:sz w:val="22"/>
          <w:szCs w:val="22"/>
        </w:rPr>
      </w:pPr>
      <w:r>
        <w:rPr>
          <w:rFonts w:cs="Calibri"/>
          <w:i/>
          <w:color w:val="000000"/>
          <w:sz w:val="22"/>
          <w:szCs w:val="22"/>
        </w:rPr>
        <w:t xml:space="preserve">Please make the check out to </w:t>
      </w:r>
      <w:r>
        <w:rPr>
          <w:rFonts w:cs="Calibri"/>
          <w:b/>
          <w:i/>
          <w:color w:val="000000"/>
          <w:sz w:val="22"/>
          <w:szCs w:val="22"/>
        </w:rPr>
        <w:t xml:space="preserve">NJSLA </w:t>
      </w:r>
      <w:r>
        <w:rPr>
          <w:rFonts w:cs="Calibri"/>
          <w:i/>
          <w:color w:val="000000"/>
          <w:sz w:val="22"/>
          <w:szCs w:val="22"/>
        </w:rPr>
        <w:t>and return this form and your payment to:</w:t>
      </w:r>
    </w:p>
    <w:p w14:paraId="20E9E5DB" w14:textId="77777777" w:rsidR="00CF3E72" w:rsidRDefault="00CF3E72">
      <w:pPr>
        <w:autoSpaceDE w:val="0"/>
        <w:autoSpaceDN w:val="0"/>
        <w:adjustRightInd w:val="0"/>
        <w:jc w:val="center"/>
        <w:rPr>
          <w:rFonts w:cs="Calibri"/>
          <w:i/>
          <w:color w:val="000000"/>
          <w:sz w:val="22"/>
          <w:szCs w:val="22"/>
          <w:highlight w:val="yellow"/>
        </w:rPr>
      </w:pPr>
    </w:p>
    <w:p w14:paraId="4823B37D" w14:textId="77777777" w:rsidR="00CF3E72" w:rsidRDefault="005F40C5">
      <w:pPr>
        <w:autoSpaceDE w:val="0"/>
        <w:autoSpaceDN w:val="0"/>
        <w:adjustRightInd w:val="0"/>
        <w:jc w:val="center"/>
        <w:rPr>
          <w:rFonts w:cstheme="minorHAnsi"/>
          <w:sz w:val="22"/>
          <w:szCs w:val="22"/>
          <w:highlight w:val="yellow"/>
        </w:rPr>
      </w:pPr>
      <w:r>
        <w:rPr>
          <w:rFonts w:cs="Calibri"/>
          <w:i/>
          <w:color w:val="000000"/>
          <w:sz w:val="22"/>
          <w:szCs w:val="22"/>
          <w:highlight w:val="yellow"/>
        </w:rPr>
        <w:tab/>
      </w:r>
      <w:r>
        <w:rPr>
          <w:rFonts w:cstheme="minorHAnsi"/>
          <w:sz w:val="22"/>
          <w:szCs w:val="22"/>
          <w:highlight w:val="yellow"/>
        </w:rPr>
        <w:t>Joy Whitney, Edison Partners, 281 Witherspoon St., Suite 300, Princeton, NJ  08540</w:t>
      </w:r>
    </w:p>
    <w:p w14:paraId="1CA98D57" w14:textId="77777777" w:rsidR="00CF3E72" w:rsidRDefault="005F40C5">
      <w:pPr>
        <w:autoSpaceDE w:val="0"/>
        <w:autoSpaceDN w:val="0"/>
        <w:adjustRightInd w:val="0"/>
        <w:jc w:val="center"/>
        <w:rPr>
          <w:rFonts w:cstheme="minorHAnsi"/>
          <w:sz w:val="22"/>
          <w:szCs w:val="22"/>
        </w:rPr>
      </w:pPr>
      <w:r>
        <w:rPr>
          <w:rFonts w:cstheme="minorHAnsi"/>
          <w:sz w:val="22"/>
          <w:szCs w:val="22"/>
          <w:highlight w:val="yellow"/>
        </w:rPr>
        <w:t>E-mail:</w:t>
      </w:r>
      <w:r>
        <w:rPr>
          <w:rFonts w:ascii="Verdana" w:hAnsi="Verdana"/>
          <w:color w:val="3F31F7"/>
          <w:sz w:val="22"/>
          <w:szCs w:val="22"/>
          <w:highlight w:val="yellow"/>
        </w:rPr>
        <w:t xml:space="preserve"> </w:t>
      </w:r>
      <w:hyperlink r:id="rId11" w:history="1">
        <w:r>
          <w:rPr>
            <w:rStyle w:val="Hyperlink"/>
            <w:rFonts w:ascii="Verdana" w:hAnsi="Verdana"/>
            <w:sz w:val="22"/>
            <w:szCs w:val="22"/>
            <w:highlight w:val="yellow"/>
          </w:rPr>
          <w:t>jwhitney@edisonpartners.com</w:t>
        </w:r>
      </w:hyperlink>
      <w:r>
        <w:rPr>
          <w:sz w:val="22"/>
          <w:szCs w:val="22"/>
        </w:rPr>
        <w:t xml:space="preserve">  </w:t>
      </w:r>
    </w:p>
    <w:p w14:paraId="2FA00EA9" w14:textId="77777777" w:rsidR="00CF3E72" w:rsidRDefault="00CF3E72">
      <w:pPr>
        <w:autoSpaceDE w:val="0"/>
        <w:autoSpaceDN w:val="0"/>
        <w:adjustRightInd w:val="0"/>
        <w:jc w:val="center"/>
        <w:rPr>
          <w:rFonts w:cstheme="minorHAnsi"/>
          <w:bCs/>
          <w:color w:val="000000"/>
        </w:rPr>
      </w:pPr>
    </w:p>
    <w:p w14:paraId="2A5F2AE2" w14:textId="77777777" w:rsidR="00CF3E72" w:rsidRDefault="005F40C5">
      <w:pPr>
        <w:autoSpaceDE w:val="0"/>
        <w:autoSpaceDN w:val="0"/>
        <w:adjustRightInd w:val="0"/>
        <w:jc w:val="center"/>
        <w:rPr>
          <w:rFonts w:cs="Arial"/>
          <w:b/>
          <w:bCs/>
          <w:i/>
          <w:iCs/>
          <w:color w:val="000000"/>
          <w:sz w:val="24"/>
          <w:szCs w:val="24"/>
        </w:rPr>
      </w:pPr>
      <w:r>
        <w:rPr>
          <w:rFonts w:cs="Arial"/>
          <w:b/>
          <w:bCs/>
          <w:i/>
          <w:iCs/>
          <w:color w:val="000000"/>
          <w:sz w:val="24"/>
          <w:szCs w:val="24"/>
        </w:rPr>
        <w:t>Please reserve your spot by December 3, 2019</w:t>
      </w:r>
    </w:p>
    <w:p w14:paraId="1FFCF080" w14:textId="77777777" w:rsidR="00CF3E72" w:rsidRDefault="00CF3E72">
      <w:pPr>
        <w:autoSpaceDE w:val="0"/>
        <w:autoSpaceDN w:val="0"/>
        <w:adjustRightInd w:val="0"/>
        <w:jc w:val="center"/>
        <w:rPr>
          <w:rFonts w:cs="Arial"/>
          <w:b/>
          <w:bCs/>
          <w:i/>
          <w:iCs/>
          <w:color w:val="000000"/>
          <w:sz w:val="24"/>
          <w:szCs w:val="24"/>
        </w:rPr>
      </w:pPr>
    </w:p>
    <w:p w14:paraId="45A33485" w14:textId="77777777" w:rsidR="00CF3E72" w:rsidRDefault="005F40C5">
      <w:pPr>
        <w:autoSpaceDE w:val="0"/>
        <w:autoSpaceDN w:val="0"/>
        <w:adjustRightInd w:val="0"/>
        <w:jc w:val="center"/>
        <w:rPr>
          <w:sz w:val="22"/>
          <w:szCs w:val="22"/>
        </w:rPr>
      </w:pPr>
      <w:r>
        <w:rPr>
          <w:i/>
          <w:color w:val="000000"/>
          <w:sz w:val="22"/>
          <w:szCs w:val="22"/>
        </w:rPr>
        <w:t xml:space="preserve">If you have special dietary needs, please contact Linda Salvesen at </w:t>
      </w:r>
      <w:hyperlink r:id="rId12" w:history="1">
        <w:r>
          <w:rPr>
            <w:rStyle w:val="Hyperlink"/>
            <w:i/>
            <w:sz w:val="22"/>
            <w:szCs w:val="22"/>
          </w:rPr>
          <w:t>lindamsalvesen</w:t>
        </w:r>
        <w:r>
          <w:rPr>
            <w:rStyle w:val="Hyperlink"/>
            <w:i/>
            <w:sz w:val="22"/>
            <w:szCs w:val="22"/>
          </w:rPr>
          <w:t>@gmail.com</w:t>
        </w:r>
      </w:hyperlink>
    </w:p>
    <w:p w14:paraId="212299E0" w14:textId="77777777" w:rsidR="00CF3E72" w:rsidRDefault="005F40C5">
      <w:pPr>
        <w:autoSpaceDE w:val="0"/>
        <w:autoSpaceDN w:val="0"/>
        <w:adjustRightInd w:val="0"/>
        <w:jc w:val="center"/>
        <w:rPr>
          <w:rFonts w:cs="Calibri"/>
          <w:bCs/>
          <w:i/>
          <w:color w:val="000000"/>
          <w:sz w:val="16"/>
          <w:szCs w:val="16"/>
        </w:rPr>
      </w:pPr>
      <w:r>
        <w:rPr>
          <w:rStyle w:val="Hyperlink"/>
          <w:rFonts w:cs="Calibri"/>
          <w:bCs/>
          <w:i/>
          <w:sz w:val="12"/>
          <w:szCs w:val="12"/>
        </w:rPr>
        <w:lastRenderedPageBreak/>
        <w:br/>
      </w:r>
    </w:p>
    <w:p w14:paraId="4775EBC2" w14:textId="77777777" w:rsidR="00CF3E72" w:rsidRDefault="005F40C5">
      <w:pPr>
        <w:autoSpaceDE w:val="0"/>
        <w:autoSpaceDN w:val="0"/>
        <w:adjustRightInd w:val="0"/>
        <w:jc w:val="center"/>
        <w:rPr>
          <w:rFonts w:ascii="MS Gothic" w:eastAsia="MS Gothic" w:hAnsi="MS Gothic" w:cs="Wingdings-Regular"/>
          <w:color w:val="000000"/>
        </w:rPr>
      </w:pPr>
      <w:r>
        <w:t>-------------------------</w:t>
      </w:r>
      <w:r>
        <w:sym w:font="Wingdings" w:char="F022"/>
      </w:r>
      <w:r>
        <w:t>-----------------------------</w:t>
      </w:r>
      <w:r>
        <w:sym w:font="Wingdings" w:char="F022"/>
      </w:r>
      <w:r>
        <w:t>-----------------------------</w:t>
      </w:r>
      <w:r>
        <w:sym w:font="Wingdings" w:char="F022"/>
      </w:r>
      <w:r>
        <w:t>---------------------------</w:t>
      </w:r>
      <w:r>
        <w:sym w:font="Wingdings" w:char="F022"/>
      </w:r>
      <w:r>
        <w:t>-----------------------</w:t>
      </w:r>
    </w:p>
    <w:p w14:paraId="11E252F6" w14:textId="77777777" w:rsidR="00CF3E72" w:rsidRDefault="005F40C5">
      <w:pPr>
        <w:spacing w:before="60"/>
        <w:jc w:val="center"/>
        <w:rPr>
          <w:b/>
          <w:bCs/>
        </w:rPr>
      </w:pPr>
      <w:r>
        <w:rPr>
          <w:b/>
          <w:bCs/>
        </w:rPr>
        <w:t>NJSLA Business Meeting - Wednesday, December 11, 2019</w:t>
      </w:r>
    </w:p>
    <w:p w14:paraId="329566E8" w14:textId="77777777" w:rsidR="00CF3E72" w:rsidRDefault="00CF3E72">
      <w:pPr>
        <w:spacing w:before="60"/>
        <w:jc w:val="center"/>
        <w:rPr>
          <w:b/>
          <w:bCs/>
          <w:sz w:val="8"/>
          <w:szCs w:val="8"/>
        </w:rPr>
      </w:pPr>
    </w:p>
    <w:p w14:paraId="2899AD52" w14:textId="77777777" w:rsidR="00CF3E72" w:rsidRDefault="005F40C5">
      <w:pPr>
        <w:autoSpaceDE w:val="0"/>
        <w:autoSpaceDN w:val="0"/>
        <w:adjustRightInd w:val="0"/>
        <w:jc w:val="center"/>
        <w:rPr>
          <w:rFonts w:cs="Arial"/>
          <w:color w:val="000000"/>
        </w:rPr>
      </w:pPr>
      <w:r>
        <w:rPr>
          <w:rFonts w:ascii="MS Gothic" w:eastAsia="MS Gothic" w:hAnsi="MS Gothic" w:cs="Arial" w:hint="eastAsia"/>
          <w:color w:val="000000"/>
          <w:highlight w:val="yellow"/>
        </w:rPr>
        <w:t>☐</w:t>
      </w:r>
      <w:r>
        <w:rPr>
          <w:rFonts w:ascii="MS Gothic" w:eastAsia="MS Gothic" w:hAnsi="MS Gothic" w:cs="Arial" w:hint="eastAsia"/>
          <w:color w:val="000000"/>
          <w:highlight w:val="yellow"/>
        </w:rPr>
        <w:t xml:space="preserve"> </w:t>
      </w:r>
      <w:r>
        <w:rPr>
          <w:rFonts w:eastAsia="MS Gothic" w:cs="Arial"/>
          <w:color w:val="000000"/>
          <w:highlight w:val="yellow"/>
        </w:rPr>
        <w:t>Student/Retired/Between Jobs $20</w:t>
      </w:r>
      <w:r>
        <w:rPr>
          <w:rFonts w:ascii="MS Gothic" w:eastAsia="MS Gothic" w:hAnsi="MS Gothic" w:cs="Arial" w:hint="eastAsia"/>
          <w:color w:val="000000"/>
          <w:highlight w:val="yellow"/>
        </w:rPr>
        <w:t xml:space="preserve"> </w:t>
      </w:r>
      <w:r>
        <w:rPr>
          <w:rFonts w:ascii="MS Gothic" w:eastAsia="MS Gothic" w:hAnsi="MS Gothic" w:cs="Arial" w:hint="eastAsia"/>
          <w:color w:val="000000"/>
          <w:highlight w:val="yellow"/>
        </w:rPr>
        <w:t>☐</w:t>
      </w:r>
      <w:r>
        <w:rPr>
          <w:rFonts w:ascii="MS Gothic" w:eastAsia="MS Gothic" w:hAnsi="MS Gothic" w:cs="Arial" w:hint="eastAsia"/>
          <w:color w:val="000000"/>
          <w:highlight w:val="yellow"/>
        </w:rPr>
        <w:t xml:space="preserve"> </w:t>
      </w:r>
      <w:r>
        <w:rPr>
          <w:rFonts w:cs="Arial"/>
          <w:color w:val="000000"/>
          <w:highlight w:val="yellow"/>
        </w:rPr>
        <w:t xml:space="preserve">SLA/SCIP/ALA/AIIP/NJLLA Members (any chapter) $30  </w:t>
      </w:r>
      <w:r>
        <w:rPr>
          <w:rFonts w:ascii="MS Gothic" w:eastAsia="MS Gothic" w:hAnsi="MS Gothic" w:cs="Arial" w:hint="eastAsia"/>
          <w:color w:val="000000"/>
          <w:highlight w:val="yellow"/>
        </w:rPr>
        <w:t>☐</w:t>
      </w:r>
      <w:r>
        <w:rPr>
          <w:rFonts w:ascii="Wingdings-Regular" w:eastAsia="Wingdings-Regular" w:hAnsi="Times New Roman" w:cs="Wingdings-Regular" w:hint="eastAsia"/>
          <w:color w:val="000000"/>
          <w:highlight w:val="yellow"/>
        </w:rPr>
        <w:t xml:space="preserve"> </w:t>
      </w:r>
      <w:r>
        <w:rPr>
          <w:rFonts w:cs="Arial"/>
          <w:color w:val="000000"/>
          <w:highlight w:val="yellow"/>
        </w:rPr>
        <w:t>Non-Members $40</w:t>
      </w:r>
    </w:p>
    <w:p w14:paraId="2A9AF0DE" w14:textId="77777777" w:rsidR="00CF3E72" w:rsidRDefault="00CF3E72">
      <w:pPr>
        <w:autoSpaceDE w:val="0"/>
        <w:autoSpaceDN w:val="0"/>
        <w:adjustRightInd w:val="0"/>
        <w:jc w:val="center"/>
        <w:rPr>
          <w:rFonts w:ascii="Tahoma" w:hAnsi="Tahoma" w:cs="Tahoma"/>
          <w:color w:val="000000"/>
          <w:sz w:val="16"/>
          <w:szCs w:val="16"/>
        </w:rPr>
      </w:pPr>
    </w:p>
    <w:p w14:paraId="15173278" w14:textId="77777777" w:rsidR="00CF3E72" w:rsidRDefault="005F40C5">
      <w:pPr>
        <w:ind w:right="-36"/>
      </w:pPr>
      <w:r>
        <w:t xml:space="preserve">     </w:t>
      </w:r>
      <w:r>
        <w:tab/>
        <w:t>NAME  ___________________________________   COMPANY ________________________________________</w:t>
      </w:r>
    </w:p>
    <w:p w14:paraId="35F7D373" w14:textId="77777777" w:rsidR="00CF3E72" w:rsidRDefault="005F40C5">
      <w:pPr>
        <w:ind w:right="-36"/>
        <w:rPr>
          <w:sz w:val="16"/>
          <w:szCs w:val="16"/>
        </w:rPr>
      </w:pPr>
      <w:r>
        <w:t xml:space="preserve">     </w:t>
      </w:r>
    </w:p>
    <w:p w14:paraId="7F77C2E8" w14:textId="77777777" w:rsidR="00CF3E72" w:rsidRDefault="005F40C5">
      <w:pPr>
        <w:ind w:right="-36"/>
      </w:pPr>
      <w:r>
        <w:t xml:space="preserve">     </w:t>
      </w:r>
      <w:r>
        <w:tab/>
        <w:t>PHONE  __________________________  EMAIL___________________________________</w:t>
      </w:r>
      <w:r>
        <w:t>_________________</w:t>
      </w:r>
    </w:p>
    <w:p w14:paraId="307D4035" w14:textId="77777777" w:rsidR="00CF3E72" w:rsidRDefault="005F40C5">
      <w:pPr>
        <w:ind w:right="-36"/>
        <w:rPr>
          <w:sz w:val="16"/>
          <w:szCs w:val="16"/>
        </w:rPr>
      </w:pPr>
      <w:r>
        <w:t xml:space="preserve">     </w:t>
      </w:r>
    </w:p>
    <w:p w14:paraId="501509E5" w14:textId="77777777" w:rsidR="00CF3E72" w:rsidRDefault="005F40C5">
      <w:pPr>
        <w:ind w:right="-36"/>
      </w:pPr>
      <w:r>
        <w:t xml:space="preserve">     </w:t>
      </w:r>
      <w:r>
        <w:tab/>
        <w:t>Are you a first time attendee? _________      Would you like to be a buddy to a first time attendee?  _________</w:t>
      </w:r>
    </w:p>
    <w:p w14:paraId="52296B76" w14:textId="77777777" w:rsidR="00CF3E72" w:rsidRDefault="005F40C5">
      <w:pPr>
        <w:autoSpaceDE w:val="0"/>
        <w:autoSpaceDN w:val="0"/>
        <w:adjustRightInd w:val="0"/>
        <w:rPr>
          <w:color w:val="000000"/>
          <w:sz w:val="16"/>
          <w:szCs w:val="16"/>
        </w:rPr>
      </w:pPr>
      <w:r>
        <w:rPr>
          <w:color w:val="000000"/>
        </w:rPr>
        <w:t xml:space="preserve">     </w:t>
      </w:r>
    </w:p>
    <w:p w14:paraId="1A0C5C78" w14:textId="77777777" w:rsidR="00CF3E72" w:rsidRDefault="005F40C5">
      <w:pPr>
        <w:autoSpaceDE w:val="0"/>
        <w:autoSpaceDN w:val="0"/>
        <w:adjustRightInd w:val="0"/>
        <w:rPr>
          <w:i/>
          <w:color w:val="000000"/>
        </w:rPr>
      </w:pPr>
      <w:r>
        <w:rPr>
          <w:color w:val="000000"/>
        </w:rPr>
        <w:t xml:space="preserve">     </w:t>
      </w:r>
      <w:r>
        <w:rPr>
          <w:color w:val="000000"/>
        </w:rPr>
        <w:tab/>
      </w:r>
      <w:r>
        <w:rPr>
          <w:i/>
          <w:color w:val="000000"/>
        </w:rPr>
        <w:t xml:space="preserve">Please notify Linda Salvesen at </w:t>
      </w:r>
      <w:hyperlink r:id="rId13" w:history="1">
        <w:r>
          <w:rPr>
            <w:rStyle w:val="Hyperlink"/>
            <w:i/>
          </w:rPr>
          <w:t>lindamsalvesen@gmail.c</w:t>
        </w:r>
        <w:r>
          <w:rPr>
            <w:rStyle w:val="Hyperlink"/>
            <w:i/>
          </w:rPr>
          <w:t>om</w:t>
        </w:r>
      </w:hyperlink>
      <w:r>
        <w:rPr>
          <w:i/>
          <w:color w:val="000000"/>
        </w:rPr>
        <w:t xml:space="preserve">                 </w:t>
      </w:r>
      <w:r>
        <w:rPr>
          <w:color w:val="000000"/>
        </w:rPr>
        <w:t xml:space="preserve">  </w:t>
      </w:r>
      <w:r>
        <w:rPr>
          <w:b/>
          <w:color w:val="000000"/>
        </w:rPr>
        <w:t>Total Enclosed $____________________</w:t>
      </w:r>
    </w:p>
    <w:p w14:paraId="67442FD3" w14:textId="77777777" w:rsidR="00CF3E72" w:rsidRDefault="005F40C5">
      <w:pPr>
        <w:autoSpaceDE w:val="0"/>
        <w:autoSpaceDN w:val="0"/>
        <w:adjustRightInd w:val="0"/>
      </w:pPr>
      <w:r>
        <w:rPr>
          <w:i/>
          <w:color w:val="000000"/>
        </w:rPr>
        <w:t xml:space="preserve">  </w:t>
      </w:r>
      <w:r>
        <w:rPr>
          <w:i/>
          <w:color w:val="000000"/>
        </w:rPr>
        <w:tab/>
        <w:t>if you have special dietary needs</w:t>
      </w:r>
      <w:r>
        <w:rPr>
          <w:color w:val="000000"/>
        </w:rPr>
        <w:t xml:space="preserve">    </w:t>
      </w:r>
    </w:p>
    <w:p w14:paraId="3DEB8F63" w14:textId="77777777" w:rsidR="00CF3E72" w:rsidRDefault="005F40C5">
      <w:pPr>
        <w:autoSpaceDE w:val="0"/>
        <w:autoSpaceDN w:val="0"/>
        <w:adjustRightInd w:val="0"/>
        <w:jc w:val="center"/>
      </w:pPr>
      <w:r>
        <w:t>-------------------------</w:t>
      </w:r>
      <w:r>
        <w:sym w:font="Wingdings" w:char="F022"/>
      </w:r>
      <w:r>
        <w:t>-----------------------------</w:t>
      </w:r>
      <w:r>
        <w:sym w:font="Wingdings" w:char="F022"/>
      </w:r>
      <w:r>
        <w:t>-----------------------------</w:t>
      </w:r>
      <w:r>
        <w:sym w:font="Wingdings" w:char="F022"/>
      </w:r>
      <w:r>
        <w:t>---------------------------</w:t>
      </w:r>
      <w:r>
        <w:sym w:font="Wingdings" w:char="F022"/>
      </w:r>
      <w:r>
        <w:t>-----------------------</w:t>
      </w:r>
    </w:p>
    <w:p w14:paraId="10E8ABB9" w14:textId="77777777" w:rsidR="00CF3E72" w:rsidRDefault="00CF3E72">
      <w:pPr>
        <w:autoSpaceDE w:val="0"/>
        <w:autoSpaceDN w:val="0"/>
        <w:adjustRightInd w:val="0"/>
        <w:jc w:val="center"/>
      </w:pPr>
    </w:p>
    <w:p w14:paraId="49109B1E" w14:textId="77777777" w:rsidR="00CF3E72" w:rsidRDefault="005F40C5">
      <w:pPr>
        <w:jc w:val="center"/>
        <w:rPr>
          <w:rFonts w:ascii="Tahoma" w:hAnsi="Tahoma" w:cs="Tahoma"/>
          <w:b/>
          <w:color w:val="002060"/>
          <w:sz w:val="28"/>
          <w:szCs w:val="28"/>
        </w:rPr>
      </w:pPr>
      <w:r>
        <w:rPr>
          <w:rFonts w:ascii="Tahoma" w:hAnsi="Tahoma" w:cs="Tahoma"/>
          <w:b/>
          <w:color w:val="002060"/>
          <w:sz w:val="28"/>
          <w:szCs w:val="28"/>
        </w:rPr>
        <w:t xml:space="preserve">Directions to </w:t>
      </w:r>
      <w:proofErr w:type="spellStart"/>
      <w:r>
        <w:rPr>
          <w:rFonts w:ascii="Tahoma" w:hAnsi="Tahoma" w:cs="Tahoma"/>
          <w:b/>
          <w:color w:val="002060"/>
          <w:sz w:val="28"/>
          <w:szCs w:val="28"/>
        </w:rPr>
        <w:t>LouCas</w:t>
      </w:r>
      <w:proofErr w:type="spellEnd"/>
      <w:r>
        <w:rPr>
          <w:rFonts w:ascii="Tahoma" w:hAnsi="Tahoma" w:cs="Tahoma"/>
          <w:b/>
          <w:color w:val="002060"/>
          <w:sz w:val="28"/>
          <w:szCs w:val="28"/>
        </w:rPr>
        <w:t xml:space="preserve"> Restaurant</w:t>
      </w:r>
    </w:p>
    <w:p w14:paraId="1D1BAF9B" w14:textId="77777777" w:rsidR="00CF3E72" w:rsidRDefault="005F40C5">
      <w:pPr>
        <w:jc w:val="center"/>
        <w:rPr>
          <w:rFonts w:ascii="Tahoma" w:hAnsi="Tahoma" w:cs="Tahoma"/>
          <w:b/>
          <w:color w:val="244061"/>
          <w:sz w:val="24"/>
          <w:szCs w:val="24"/>
        </w:rPr>
      </w:pPr>
      <w:r>
        <w:rPr>
          <w:rFonts w:ascii="Tahoma" w:hAnsi="Tahoma" w:cs="Tahoma"/>
          <w:b/>
          <w:color w:val="244061"/>
          <w:sz w:val="24"/>
          <w:szCs w:val="24"/>
        </w:rPr>
        <w:t>9 Lincoln Highway</w:t>
      </w:r>
    </w:p>
    <w:p w14:paraId="4A2CA1C1" w14:textId="77777777" w:rsidR="00CF3E72" w:rsidRDefault="005F40C5">
      <w:pPr>
        <w:jc w:val="center"/>
        <w:rPr>
          <w:rFonts w:ascii="Tahoma" w:hAnsi="Tahoma" w:cs="Tahoma"/>
          <w:b/>
          <w:color w:val="244061"/>
          <w:sz w:val="24"/>
          <w:szCs w:val="24"/>
        </w:rPr>
      </w:pPr>
      <w:r>
        <w:rPr>
          <w:rFonts w:ascii="Tahoma" w:hAnsi="Tahoma" w:cs="Tahoma"/>
          <w:b/>
          <w:color w:val="244061"/>
          <w:sz w:val="24"/>
          <w:szCs w:val="24"/>
        </w:rPr>
        <w:t>Edison, NJ 08820</w:t>
      </w:r>
    </w:p>
    <w:p w14:paraId="2D4637CA" w14:textId="77777777" w:rsidR="00CF3E72" w:rsidRDefault="00CF3E72">
      <w:pPr>
        <w:jc w:val="center"/>
        <w:rPr>
          <w:rFonts w:ascii="Tahoma" w:hAnsi="Tahoma" w:cs="Tahoma"/>
          <w:b/>
          <w:color w:val="244061"/>
          <w:sz w:val="16"/>
          <w:szCs w:val="16"/>
        </w:rPr>
      </w:pPr>
    </w:p>
    <w:p w14:paraId="79D70F94" w14:textId="77777777" w:rsidR="00CF3E72" w:rsidRDefault="005F40C5">
      <w:pPr>
        <w:jc w:val="center"/>
        <w:rPr>
          <w:rFonts w:ascii="Tahoma" w:hAnsi="Tahoma" w:cs="Tahoma"/>
          <w:i/>
          <w:color w:val="244061"/>
          <w:sz w:val="22"/>
          <w:szCs w:val="22"/>
        </w:rPr>
      </w:pPr>
      <w:r>
        <w:rPr>
          <w:rFonts w:ascii="Tahoma" w:hAnsi="Tahoma" w:cs="Tahoma"/>
          <w:i/>
          <w:color w:val="244061"/>
          <w:sz w:val="22"/>
          <w:szCs w:val="22"/>
        </w:rPr>
        <w:t xml:space="preserve">Conveniently located between the Metuchen and </w:t>
      </w:r>
      <w:proofErr w:type="spellStart"/>
      <w:r>
        <w:rPr>
          <w:rFonts w:ascii="Tahoma" w:hAnsi="Tahoma" w:cs="Tahoma"/>
          <w:i/>
          <w:color w:val="244061"/>
          <w:sz w:val="22"/>
          <w:szCs w:val="22"/>
        </w:rPr>
        <w:t>Metropark</w:t>
      </w:r>
      <w:proofErr w:type="spellEnd"/>
      <w:r>
        <w:rPr>
          <w:rFonts w:ascii="Tahoma" w:hAnsi="Tahoma" w:cs="Tahoma"/>
          <w:i/>
          <w:color w:val="244061"/>
          <w:sz w:val="22"/>
          <w:szCs w:val="22"/>
        </w:rPr>
        <w:t xml:space="preserve"> train stations</w:t>
      </w:r>
    </w:p>
    <w:p w14:paraId="4A7DA0BE" w14:textId="77777777" w:rsidR="00CF3E72" w:rsidRDefault="005F40C5">
      <w:pPr>
        <w:jc w:val="center"/>
        <w:rPr>
          <w:rFonts w:ascii="Tahoma" w:hAnsi="Tahoma" w:cs="Tahoma"/>
          <w:i/>
          <w:color w:val="244061"/>
          <w:sz w:val="22"/>
          <w:szCs w:val="22"/>
        </w:rPr>
      </w:pPr>
      <w:r>
        <w:rPr>
          <w:rFonts w:ascii="Tahoma" w:hAnsi="Tahoma" w:cs="Tahoma"/>
          <w:i/>
          <w:color w:val="244061"/>
          <w:sz w:val="22"/>
          <w:szCs w:val="22"/>
        </w:rPr>
        <w:t xml:space="preserve">For carpooling or train pick up arrangements, </w:t>
      </w:r>
    </w:p>
    <w:p w14:paraId="508C7C27" w14:textId="77777777" w:rsidR="00CF3E72" w:rsidRDefault="005F40C5">
      <w:pPr>
        <w:jc w:val="center"/>
        <w:rPr>
          <w:rFonts w:ascii="Tahoma" w:hAnsi="Tahoma" w:cs="Tahoma"/>
          <w:i/>
          <w:color w:val="244061"/>
          <w:sz w:val="22"/>
          <w:szCs w:val="22"/>
        </w:rPr>
      </w:pPr>
      <w:r>
        <w:rPr>
          <w:rFonts w:ascii="Tahoma" w:hAnsi="Tahoma" w:cs="Tahoma"/>
          <w:i/>
          <w:color w:val="244061"/>
          <w:sz w:val="22"/>
          <w:szCs w:val="22"/>
        </w:rPr>
        <w:t>attendees</w:t>
      </w:r>
      <w:r>
        <w:rPr>
          <w:rFonts w:ascii="Tahoma" w:hAnsi="Tahoma" w:cs="Tahoma"/>
          <w:i/>
          <w:color w:val="244061"/>
          <w:sz w:val="22"/>
          <w:szCs w:val="22"/>
        </w:rPr>
        <w:t xml:space="preserve"> can contact Angela Pagliaro at </w:t>
      </w:r>
      <w:hyperlink r:id="rId14" w:tgtFrame="_blank" w:history="1">
        <w:r>
          <w:rPr>
            <w:rStyle w:val="Hyperlink"/>
            <w:rFonts w:ascii="Tahoma" w:hAnsi="Tahoma" w:cs="Tahoma"/>
            <w:i/>
            <w:sz w:val="22"/>
            <w:szCs w:val="22"/>
          </w:rPr>
          <w:t>Angela.L.Pagliaro@gmail.com</w:t>
        </w:r>
      </w:hyperlink>
    </w:p>
    <w:p w14:paraId="3883C9EC" w14:textId="77777777" w:rsidR="00CF3E72" w:rsidRDefault="005F40C5">
      <w:pPr>
        <w:jc w:val="center"/>
        <w:rPr>
          <w:rFonts w:ascii="Tahoma" w:hAnsi="Tahoma" w:cs="Tahoma"/>
          <w:b/>
          <w:color w:val="244061"/>
          <w:sz w:val="16"/>
          <w:szCs w:val="16"/>
        </w:rPr>
      </w:pPr>
      <w:r>
        <w:rPr>
          <w:rFonts w:ascii="Tahoma" w:hAnsi="Tahoma" w:cs="Tahoma"/>
          <w:b/>
          <w:color w:val="244061"/>
          <w:sz w:val="28"/>
          <w:szCs w:val="28"/>
        </w:rPr>
        <w:t xml:space="preserve"> </w:t>
      </w:r>
    </w:p>
    <w:p w14:paraId="32E62FD6" w14:textId="77777777" w:rsidR="00CF3E72" w:rsidRDefault="005F40C5">
      <w:pPr>
        <w:spacing w:line="276" w:lineRule="auto"/>
        <w:jc w:val="center"/>
        <w:rPr>
          <w:rFonts w:ascii="Tahoma" w:hAnsi="Tahoma" w:cs="Tahoma"/>
          <w:b/>
          <w:color w:val="244061"/>
          <w:sz w:val="28"/>
          <w:szCs w:val="28"/>
        </w:rPr>
      </w:pPr>
      <w:r>
        <w:rPr>
          <w:noProof/>
        </w:rPr>
        <w:drawing>
          <wp:inline distT="0" distB="0" distL="0" distR="0" wp14:anchorId="1E62D187" wp14:editId="500CE14A">
            <wp:extent cx="5838825" cy="40477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58394" cy="4061319"/>
                    </a:xfrm>
                    <a:prstGeom prst="rect">
                      <a:avLst/>
                    </a:prstGeom>
                  </pic:spPr>
                </pic:pic>
              </a:graphicData>
            </a:graphic>
          </wp:inline>
        </w:drawing>
      </w:r>
    </w:p>
    <w:p w14:paraId="43C5FB0F" w14:textId="77777777" w:rsidR="00CF3E72" w:rsidRDefault="00CF3E72">
      <w:pPr>
        <w:pStyle w:val="NormalWeb"/>
        <w:spacing w:before="0" w:after="0"/>
        <w:ind w:left="720"/>
        <w:rPr>
          <w:rFonts w:ascii="Arial Black" w:hAnsi="Arial Black" w:cs="Tahoma"/>
          <w:color w:val="244061"/>
        </w:rPr>
      </w:pPr>
    </w:p>
    <w:p w14:paraId="1D3D51E2" w14:textId="77777777" w:rsidR="00CF3E72" w:rsidRDefault="005F40C5">
      <w:pPr>
        <w:pStyle w:val="NormalWeb"/>
        <w:ind w:left="720"/>
        <w:rPr>
          <w:color w:val="244061"/>
          <w:sz w:val="22"/>
          <w:szCs w:val="22"/>
        </w:rPr>
      </w:pPr>
      <w:r>
        <w:rPr>
          <w:b/>
          <w:bCs/>
          <w:color w:val="244061"/>
          <w:sz w:val="22"/>
          <w:szCs w:val="22"/>
        </w:rPr>
        <w:t>New Jersey Turnpike (North or South)</w:t>
      </w:r>
      <w:r>
        <w:rPr>
          <w:color w:val="244061"/>
          <w:sz w:val="22"/>
          <w:szCs w:val="22"/>
        </w:rPr>
        <w:t xml:space="preserve">:  Take the New Jersey Turnpike to Exit 11 (Garden State Parkway turnoff). Take Garden </w:t>
      </w:r>
      <w:r>
        <w:rPr>
          <w:color w:val="244061"/>
          <w:sz w:val="22"/>
          <w:szCs w:val="22"/>
        </w:rPr>
        <w:t>State Parkway North to Exit 132. Turn right onto Route 27 South. Proceed to fourth traffic light and turn left onto Parsonage Road and right into parking lot of Colonial Village Shops.</w:t>
      </w:r>
    </w:p>
    <w:p w14:paraId="547B0000" w14:textId="77777777" w:rsidR="00CF3E72" w:rsidRDefault="005F40C5">
      <w:pPr>
        <w:pStyle w:val="NormalWeb"/>
        <w:ind w:left="720"/>
        <w:rPr>
          <w:color w:val="244061"/>
          <w:sz w:val="22"/>
          <w:szCs w:val="22"/>
        </w:rPr>
      </w:pPr>
      <w:r>
        <w:rPr>
          <w:b/>
          <w:bCs/>
          <w:color w:val="244061"/>
          <w:sz w:val="22"/>
          <w:szCs w:val="22"/>
        </w:rPr>
        <w:t xml:space="preserve">Garden State Parkway (North or South):  </w:t>
      </w:r>
      <w:r>
        <w:rPr>
          <w:color w:val="244061"/>
          <w:sz w:val="22"/>
          <w:szCs w:val="22"/>
        </w:rPr>
        <w:t>Take Garden State Parkway to Ex</w:t>
      </w:r>
      <w:r>
        <w:rPr>
          <w:color w:val="244061"/>
          <w:sz w:val="22"/>
          <w:szCs w:val="22"/>
        </w:rPr>
        <w:t>it 132. Turn right onto Route 27 South. Proceed to third traffic light and turn left onto Parsonage Road and right into parking lot of Colonial Village Shops.</w:t>
      </w:r>
    </w:p>
    <w:p w14:paraId="0DBBE2FC" w14:textId="77777777" w:rsidR="00CF3E72" w:rsidRDefault="005F40C5">
      <w:pPr>
        <w:pStyle w:val="NormalWeb"/>
        <w:spacing w:after="0"/>
        <w:ind w:left="720"/>
        <w:rPr>
          <w:color w:val="244061"/>
          <w:sz w:val="22"/>
          <w:szCs w:val="22"/>
        </w:rPr>
      </w:pPr>
      <w:r>
        <w:rPr>
          <w:b/>
          <w:bCs/>
          <w:color w:val="244061"/>
          <w:sz w:val="22"/>
          <w:szCs w:val="22"/>
        </w:rPr>
        <w:t>Route 287</w:t>
      </w:r>
      <w:r>
        <w:rPr>
          <w:color w:val="244061"/>
          <w:sz w:val="22"/>
          <w:szCs w:val="22"/>
        </w:rPr>
        <w:t>:  Take Route 1 North. Turn off at Parsonage Road jug handle. Proceed to just before 4th</w:t>
      </w:r>
      <w:r>
        <w:rPr>
          <w:color w:val="244061"/>
          <w:sz w:val="22"/>
          <w:szCs w:val="22"/>
        </w:rPr>
        <w:t xml:space="preserve"> traffic light and make left into parking lot of Colonial Village Shops.</w:t>
      </w:r>
    </w:p>
    <w:sectPr w:rsidR="00CF3E72">
      <w:footerReference w:type="even" r:id="rId16"/>
      <w:footerReference w:type="default" r:id="rId17"/>
      <w:type w:val="continuous"/>
      <w:pgSz w:w="12240" w:h="15840"/>
      <w:pgMar w:top="0" w:right="540" w:bottom="288" w:left="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C16A1" w14:textId="77777777" w:rsidR="005F40C5" w:rsidRDefault="005F40C5">
      <w:r>
        <w:separator/>
      </w:r>
    </w:p>
  </w:endnote>
  <w:endnote w:type="continuationSeparator" w:id="0">
    <w:p w14:paraId="4F5A326C" w14:textId="77777777" w:rsidR="005F40C5" w:rsidRDefault="005F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DD18" w14:textId="77777777" w:rsidR="00CF3E72" w:rsidRDefault="005F4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8C2C1" w14:textId="77777777" w:rsidR="00CF3E72" w:rsidRDefault="00CF3E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118A8" w14:textId="77777777" w:rsidR="00CF3E72" w:rsidRDefault="00CF3E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EA98" w14:textId="77777777" w:rsidR="005F40C5" w:rsidRDefault="005F40C5">
      <w:r>
        <w:separator/>
      </w:r>
    </w:p>
  </w:footnote>
  <w:footnote w:type="continuationSeparator" w:id="0">
    <w:p w14:paraId="68D9C4B0" w14:textId="77777777" w:rsidR="005F40C5" w:rsidRDefault="005F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027B7"/>
    <w:multiLevelType w:val="singleLevel"/>
    <w:tmpl w:val="9A821D02"/>
    <w:lvl w:ilvl="0">
      <w:start w:val="973"/>
      <w:numFmt w:val="bullet"/>
      <w:lvlText w:val=""/>
      <w:lvlJc w:val="left"/>
      <w:pPr>
        <w:tabs>
          <w:tab w:val="num" w:pos="375"/>
        </w:tabs>
        <w:ind w:left="375" w:hanging="375"/>
      </w:pPr>
      <w:rPr>
        <w:rFonts w:ascii="Monotype Sorts" w:hAnsi="Monotype Sorts" w:hint="default"/>
        <w:sz w:val="28"/>
      </w:rPr>
    </w:lvl>
  </w:abstractNum>
  <w:abstractNum w:abstractNumId="1" w15:restartNumberingAfterBreak="0">
    <w:nsid w:val="65EE2CB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F7478CB"/>
    <w:multiLevelType w:val="hybridMultilevel"/>
    <w:tmpl w:val="E33C00F8"/>
    <w:lvl w:ilvl="0" w:tplc="A596DEAA">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E72"/>
    <w:rsid w:val="005F40C5"/>
    <w:rsid w:val="009A6441"/>
    <w:rsid w:val="00CF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4980A"/>
  <w15:docId w15:val="{C8B073F1-F66C-4794-BA5C-6E7BB3E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link w:val="Heading4Char"/>
    <w:qFormat/>
    <w:pPr>
      <w:keepNext/>
      <w:outlineLvl w:val="3"/>
    </w:pPr>
    <w:rPr>
      <w:rFonts w:ascii="Tahoma" w:hAnsi="Tahoma"/>
      <w:b/>
      <w:i/>
      <w:sz w:val="24"/>
      <w:lang w:val="x-none" w:eastAsia="x-none"/>
    </w:rPr>
  </w:style>
  <w:style w:type="paragraph" w:styleId="Heading5">
    <w:name w:val="heading 5"/>
    <w:basedOn w:val="Normal"/>
    <w:next w:val="Normal"/>
    <w:qFormat/>
    <w:pPr>
      <w:keepNext/>
      <w:jc w:val="center"/>
      <w:outlineLvl w:val="4"/>
    </w:pPr>
    <w:rPr>
      <w:rFonts w:ascii="Tahoma" w:hAnsi="Tahoma"/>
      <w:b/>
      <w:i/>
      <w:sz w:val="24"/>
    </w:rPr>
  </w:style>
  <w:style w:type="paragraph" w:styleId="Heading6">
    <w:name w:val="heading 6"/>
    <w:basedOn w:val="Normal"/>
    <w:next w:val="Normal"/>
    <w:qFormat/>
    <w:pPr>
      <w:keepNext/>
      <w:outlineLvl w:val="5"/>
    </w:pPr>
    <w:rPr>
      <w:rFonts w:ascii="Tahoma" w:hAnsi="Tahoma"/>
      <w:sz w:val="22"/>
      <w:u w:val="single"/>
    </w:rPr>
  </w:style>
  <w:style w:type="paragraph" w:styleId="Heading7">
    <w:name w:val="heading 7"/>
    <w:basedOn w:val="Normal"/>
    <w:next w:val="Normal"/>
    <w:qFormat/>
    <w:pPr>
      <w:keepNext/>
      <w:outlineLvl w:val="6"/>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2"/>
    </w:rPr>
  </w:style>
  <w:style w:type="paragraph" w:styleId="BodyTextIndent">
    <w:name w:val="Body Text Indent"/>
    <w:basedOn w:val="Normal"/>
    <w:semiHidden/>
    <w:pPr>
      <w:ind w:firstLine="720"/>
      <w:jc w:val="both"/>
    </w:pPr>
    <w:rPr>
      <w:sz w:val="22"/>
    </w:rPr>
  </w:style>
  <w:style w:type="paragraph" w:styleId="BodyText2">
    <w:name w:val="Body Text 2"/>
    <w:basedOn w:val="Normal"/>
    <w:semiHidden/>
    <w:rPr>
      <w:b/>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Tahoma" w:hAnsi="Tahoma"/>
      <w:sz w:val="22"/>
    </w:rPr>
  </w:style>
  <w:style w:type="character" w:styleId="Hyperlink">
    <w:name w:val="Hyperlink"/>
    <w:rPr>
      <w:color w:val="0000FF"/>
      <w:u w:val="single"/>
    </w:rPr>
  </w:style>
  <w:style w:type="character" w:styleId="Strong">
    <w:name w:val="Strong"/>
    <w:uiPriority w:val="22"/>
    <w:qFormat/>
    <w:rPr>
      <w:b/>
      <w:bCs/>
    </w:rPr>
  </w:style>
  <w:style w:type="paragraph" w:styleId="NormalWeb">
    <w:name w:val="Normal (Web)"/>
    <w:basedOn w:val="Normal"/>
    <w:uiPriority w:val="99"/>
    <w:unhideWhenUsed/>
    <w:pPr>
      <w:spacing w:before="20" w:after="100" w:line="280" w:lineRule="atLeast"/>
    </w:pPr>
    <w:rPr>
      <w:rFonts w:cs="Arial"/>
      <w:color w:val="666666"/>
      <w:sz w:val="24"/>
      <w:szCs w:val="24"/>
    </w:rPr>
  </w:style>
  <w:style w:type="character" w:customStyle="1" w:styleId="mainlevel-menubottom1">
    <w:name w:val="mainlevel-menubottom1"/>
    <w:rPr>
      <w:rFonts w:ascii="Arial" w:hAnsi="Arial" w:cs="Arial" w:hint="default"/>
      <w:strike w:val="0"/>
      <w:dstrike w:val="0"/>
      <w:color w:val="3B6D98"/>
      <w:sz w:val="24"/>
      <w:szCs w:val="24"/>
      <w:u w:val="none"/>
      <w:effect w:val="non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tyle>
  <w:style w:type="character" w:customStyle="1" w:styleId="Heading4Char">
    <w:name w:val="Heading 4 Char"/>
    <w:link w:val="Heading4"/>
    <w:rPr>
      <w:rFonts w:ascii="Tahoma" w:hAnsi="Tahoma"/>
      <w:b/>
      <w:i/>
      <w:sz w:val="24"/>
    </w:rPr>
  </w:style>
  <w:style w:type="character" w:customStyle="1" w:styleId="num">
    <w:name w:val="num"/>
  </w:style>
  <w:style w:type="character" w:customStyle="1" w:styleId="dirsegtext">
    <w:name w:val="dirsegtex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renderable-component-text">
    <w:name w:val="renderable-componen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7044">
      <w:bodyDiv w:val="1"/>
      <w:marLeft w:val="0"/>
      <w:marRight w:val="0"/>
      <w:marTop w:val="0"/>
      <w:marBottom w:val="0"/>
      <w:divBdr>
        <w:top w:val="none" w:sz="0" w:space="0" w:color="auto"/>
        <w:left w:val="none" w:sz="0" w:space="0" w:color="auto"/>
        <w:bottom w:val="none" w:sz="0" w:space="0" w:color="auto"/>
        <w:right w:val="none" w:sz="0" w:space="0" w:color="auto"/>
      </w:divBdr>
    </w:div>
    <w:div w:id="525022947">
      <w:bodyDiv w:val="1"/>
      <w:marLeft w:val="0"/>
      <w:marRight w:val="0"/>
      <w:marTop w:val="0"/>
      <w:marBottom w:val="0"/>
      <w:divBdr>
        <w:top w:val="none" w:sz="0" w:space="0" w:color="auto"/>
        <w:left w:val="none" w:sz="0" w:space="0" w:color="auto"/>
        <w:bottom w:val="none" w:sz="0" w:space="0" w:color="auto"/>
        <w:right w:val="none" w:sz="0" w:space="0" w:color="auto"/>
      </w:divBdr>
    </w:div>
    <w:div w:id="573927718">
      <w:bodyDiv w:val="1"/>
      <w:marLeft w:val="0"/>
      <w:marRight w:val="0"/>
      <w:marTop w:val="0"/>
      <w:marBottom w:val="0"/>
      <w:divBdr>
        <w:top w:val="none" w:sz="0" w:space="0" w:color="auto"/>
        <w:left w:val="none" w:sz="0" w:space="0" w:color="auto"/>
        <w:bottom w:val="none" w:sz="0" w:space="0" w:color="auto"/>
        <w:right w:val="none" w:sz="0" w:space="0" w:color="auto"/>
      </w:divBdr>
      <w:divsChild>
        <w:div w:id="98894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849549">
      <w:bodyDiv w:val="1"/>
      <w:marLeft w:val="0"/>
      <w:marRight w:val="0"/>
      <w:marTop w:val="0"/>
      <w:marBottom w:val="0"/>
      <w:divBdr>
        <w:top w:val="none" w:sz="0" w:space="0" w:color="auto"/>
        <w:left w:val="none" w:sz="0" w:space="0" w:color="auto"/>
        <w:bottom w:val="none" w:sz="0" w:space="0" w:color="auto"/>
        <w:right w:val="none" w:sz="0" w:space="0" w:color="auto"/>
      </w:divBdr>
    </w:div>
    <w:div w:id="1110322663">
      <w:bodyDiv w:val="1"/>
      <w:marLeft w:val="0"/>
      <w:marRight w:val="0"/>
      <w:marTop w:val="0"/>
      <w:marBottom w:val="0"/>
      <w:divBdr>
        <w:top w:val="none" w:sz="0" w:space="0" w:color="auto"/>
        <w:left w:val="none" w:sz="0" w:space="0" w:color="auto"/>
        <w:bottom w:val="none" w:sz="0" w:space="0" w:color="auto"/>
        <w:right w:val="none" w:sz="0" w:space="0" w:color="auto"/>
      </w:divBdr>
      <w:divsChild>
        <w:div w:id="1320648662">
          <w:marLeft w:val="0"/>
          <w:marRight w:val="0"/>
          <w:marTop w:val="0"/>
          <w:marBottom w:val="0"/>
          <w:divBdr>
            <w:top w:val="none" w:sz="0" w:space="0" w:color="auto"/>
            <w:left w:val="none" w:sz="0" w:space="0" w:color="auto"/>
            <w:bottom w:val="none" w:sz="0" w:space="0" w:color="auto"/>
            <w:right w:val="none" w:sz="0" w:space="0" w:color="auto"/>
          </w:divBdr>
          <w:divsChild>
            <w:div w:id="944724954">
              <w:marLeft w:val="0"/>
              <w:marRight w:val="0"/>
              <w:marTop w:val="0"/>
              <w:marBottom w:val="0"/>
              <w:divBdr>
                <w:top w:val="none" w:sz="0" w:space="0" w:color="auto"/>
                <w:left w:val="none" w:sz="0" w:space="0" w:color="auto"/>
                <w:bottom w:val="none" w:sz="0" w:space="0" w:color="auto"/>
                <w:right w:val="none" w:sz="0" w:space="0" w:color="auto"/>
              </w:divBdr>
              <w:divsChild>
                <w:div w:id="625544014">
                  <w:marLeft w:val="0"/>
                  <w:marRight w:val="0"/>
                  <w:marTop w:val="0"/>
                  <w:marBottom w:val="0"/>
                  <w:divBdr>
                    <w:top w:val="none" w:sz="0" w:space="0" w:color="auto"/>
                    <w:left w:val="none" w:sz="0" w:space="0" w:color="auto"/>
                    <w:bottom w:val="none" w:sz="0" w:space="0" w:color="auto"/>
                    <w:right w:val="none" w:sz="0" w:space="0" w:color="auto"/>
                  </w:divBdr>
                </w:div>
              </w:divsChild>
            </w:div>
            <w:div w:id="1498114330">
              <w:marLeft w:val="0"/>
              <w:marRight w:val="0"/>
              <w:marTop w:val="0"/>
              <w:marBottom w:val="0"/>
              <w:divBdr>
                <w:top w:val="none" w:sz="0" w:space="0" w:color="auto"/>
                <w:left w:val="none" w:sz="0" w:space="0" w:color="auto"/>
                <w:bottom w:val="none" w:sz="0" w:space="0" w:color="auto"/>
                <w:right w:val="none" w:sz="0" w:space="0" w:color="auto"/>
              </w:divBdr>
            </w:div>
          </w:divsChild>
        </w:div>
        <w:div w:id="1477256246">
          <w:marLeft w:val="0"/>
          <w:marRight w:val="0"/>
          <w:marTop w:val="0"/>
          <w:marBottom w:val="0"/>
          <w:divBdr>
            <w:top w:val="none" w:sz="0" w:space="0" w:color="auto"/>
            <w:left w:val="none" w:sz="0" w:space="0" w:color="auto"/>
            <w:bottom w:val="none" w:sz="0" w:space="0" w:color="auto"/>
            <w:right w:val="none" w:sz="0" w:space="0" w:color="auto"/>
          </w:divBdr>
          <w:divsChild>
            <w:div w:id="1619027494">
              <w:marLeft w:val="0"/>
              <w:marRight w:val="0"/>
              <w:marTop w:val="0"/>
              <w:marBottom w:val="0"/>
              <w:divBdr>
                <w:top w:val="none" w:sz="0" w:space="0" w:color="auto"/>
                <w:left w:val="none" w:sz="0" w:space="0" w:color="auto"/>
                <w:bottom w:val="none" w:sz="0" w:space="0" w:color="auto"/>
                <w:right w:val="none" w:sz="0" w:space="0" w:color="auto"/>
              </w:divBdr>
              <w:divsChild>
                <w:div w:id="1553929793">
                  <w:marLeft w:val="0"/>
                  <w:marRight w:val="0"/>
                  <w:marTop w:val="0"/>
                  <w:marBottom w:val="0"/>
                  <w:divBdr>
                    <w:top w:val="none" w:sz="0" w:space="0" w:color="auto"/>
                    <w:left w:val="none" w:sz="0" w:space="0" w:color="auto"/>
                    <w:bottom w:val="none" w:sz="0" w:space="0" w:color="auto"/>
                    <w:right w:val="none" w:sz="0" w:space="0" w:color="auto"/>
                  </w:divBdr>
                  <w:divsChild>
                    <w:div w:id="2079866129">
                      <w:marLeft w:val="0"/>
                      <w:marRight w:val="0"/>
                      <w:marTop w:val="0"/>
                      <w:marBottom w:val="0"/>
                      <w:divBdr>
                        <w:top w:val="none" w:sz="0" w:space="0" w:color="auto"/>
                        <w:left w:val="none" w:sz="0" w:space="0" w:color="auto"/>
                        <w:bottom w:val="none" w:sz="0" w:space="0" w:color="auto"/>
                        <w:right w:val="none" w:sz="0" w:space="0" w:color="auto"/>
                      </w:divBdr>
                      <w:divsChild>
                        <w:div w:id="30882269">
                          <w:marLeft w:val="0"/>
                          <w:marRight w:val="0"/>
                          <w:marTop w:val="0"/>
                          <w:marBottom w:val="0"/>
                          <w:divBdr>
                            <w:top w:val="none" w:sz="0" w:space="0" w:color="auto"/>
                            <w:left w:val="none" w:sz="0" w:space="0" w:color="auto"/>
                            <w:bottom w:val="none" w:sz="0" w:space="0" w:color="auto"/>
                            <w:right w:val="none" w:sz="0" w:space="0" w:color="auto"/>
                          </w:divBdr>
                          <w:divsChild>
                            <w:div w:id="1701127894">
                              <w:marLeft w:val="0"/>
                              <w:marRight w:val="0"/>
                              <w:marTop w:val="0"/>
                              <w:marBottom w:val="0"/>
                              <w:divBdr>
                                <w:top w:val="none" w:sz="0" w:space="0" w:color="auto"/>
                                <w:left w:val="none" w:sz="0" w:space="0" w:color="auto"/>
                                <w:bottom w:val="none" w:sz="0" w:space="0" w:color="auto"/>
                                <w:right w:val="none" w:sz="0" w:space="0" w:color="auto"/>
                              </w:divBdr>
                            </w:div>
                          </w:divsChild>
                        </w:div>
                        <w:div w:id="850338584">
                          <w:marLeft w:val="0"/>
                          <w:marRight w:val="0"/>
                          <w:marTop w:val="0"/>
                          <w:marBottom w:val="0"/>
                          <w:divBdr>
                            <w:top w:val="none" w:sz="0" w:space="0" w:color="auto"/>
                            <w:left w:val="none" w:sz="0" w:space="0" w:color="auto"/>
                            <w:bottom w:val="none" w:sz="0" w:space="0" w:color="auto"/>
                            <w:right w:val="none" w:sz="0" w:space="0" w:color="auto"/>
                          </w:divBdr>
                        </w:div>
                        <w:div w:id="8983992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38279858">
                  <w:marLeft w:val="0"/>
                  <w:marRight w:val="0"/>
                  <w:marTop w:val="0"/>
                  <w:marBottom w:val="0"/>
                  <w:divBdr>
                    <w:top w:val="none" w:sz="0" w:space="0" w:color="auto"/>
                    <w:left w:val="none" w:sz="0" w:space="0" w:color="auto"/>
                    <w:bottom w:val="none" w:sz="0" w:space="0" w:color="auto"/>
                    <w:right w:val="none" w:sz="0" w:space="0" w:color="auto"/>
                  </w:divBdr>
                  <w:divsChild>
                    <w:div w:id="2037924765">
                      <w:marLeft w:val="0"/>
                      <w:marRight w:val="0"/>
                      <w:marTop w:val="0"/>
                      <w:marBottom w:val="0"/>
                      <w:divBdr>
                        <w:top w:val="none" w:sz="0" w:space="0" w:color="auto"/>
                        <w:left w:val="none" w:sz="0" w:space="0" w:color="auto"/>
                        <w:bottom w:val="none" w:sz="0" w:space="0" w:color="auto"/>
                        <w:right w:val="none" w:sz="0" w:space="0" w:color="auto"/>
                      </w:divBdr>
                      <w:divsChild>
                        <w:div w:id="369427390">
                          <w:marLeft w:val="0"/>
                          <w:marRight w:val="0"/>
                          <w:marTop w:val="0"/>
                          <w:marBottom w:val="0"/>
                          <w:divBdr>
                            <w:top w:val="none" w:sz="0" w:space="0" w:color="auto"/>
                            <w:left w:val="none" w:sz="0" w:space="0" w:color="auto"/>
                            <w:bottom w:val="none" w:sz="0" w:space="0" w:color="auto"/>
                            <w:right w:val="none" w:sz="0" w:space="0" w:color="auto"/>
                          </w:divBdr>
                        </w:div>
                        <w:div w:id="1859005043">
                          <w:marLeft w:val="0"/>
                          <w:marRight w:val="0"/>
                          <w:marTop w:val="300"/>
                          <w:marBottom w:val="0"/>
                          <w:divBdr>
                            <w:top w:val="none" w:sz="0" w:space="0" w:color="auto"/>
                            <w:left w:val="none" w:sz="0" w:space="0" w:color="auto"/>
                            <w:bottom w:val="none" w:sz="0" w:space="0" w:color="auto"/>
                            <w:right w:val="none" w:sz="0" w:space="0" w:color="auto"/>
                          </w:divBdr>
                        </w:div>
                        <w:div w:id="2142187900">
                          <w:marLeft w:val="0"/>
                          <w:marRight w:val="0"/>
                          <w:marTop w:val="0"/>
                          <w:marBottom w:val="0"/>
                          <w:divBdr>
                            <w:top w:val="none" w:sz="0" w:space="0" w:color="auto"/>
                            <w:left w:val="none" w:sz="0" w:space="0" w:color="auto"/>
                            <w:bottom w:val="none" w:sz="0" w:space="0" w:color="auto"/>
                            <w:right w:val="none" w:sz="0" w:space="0" w:color="auto"/>
                          </w:divBdr>
                          <w:divsChild>
                            <w:div w:id="5132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2133">
                  <w:marLeft w:val="0"/>
                  <w:marRight w:val="0"/>
                  <w:marTop w:val="0"/>
                  <w:marBottom w:val="0"/>
                  <w:divBdr>
                    <w:top w:val="none" w:sz="0" w:space="0" w:color="auto"/>
                    <w:left w:val="none" w:sz="0" w:space="0" w:color="auto"/>
                    <w:bottom w:val="none" w:sz="0" w:space="0" w:color="auto"/>
                    <w:right w:val="none" w:sz="0" w:space="0" w:color="auto"/>
                  </w:divBdr>
                  <w:divsChild>
                    <w:div w:id="1016536766">
                      <w:marLeft w:val="0"/>
                      <w:marRight w:val="0"/>
                      <w:marTop w:val="0"/>
                      <w:marBottom w:val="0"/>
                      <w:divBdr>
                        <w:top w:val="none" w:sz="0" w:space="0" w:color="auto"/>
                        <w:left w:val="none" w:sz="0" w:space="0" w:color="auto"/>
                        <w:bottom w:val="none" w:sz="0" w:space="0" w:color="auto"/>
                        <w:right w:val="none" w:sz="0" w:space="0" w:color="auto"/>
                      </w:divBdr>
                      <w:divsChild>
                        <w:div w:id="50659417">
                          <w:marLeft w:val="0"/>
                          <w:marRight w:val="0"/>
                          <w:marTop w:val="300"/>
                          <w:marBottom w:val="0"/>
                          <w:divBdr>
                            <w:top w:val="none" w:sz="0" w:space="0" w:color="auto"/>
                            <w:left w:val="none" w:sz="0" w:space="0" w:color="auto"/>
                            <w:bottom w:val="none" w:sz="0" w:space="0" w:color="auto"/>
                            <w:right w:val="none" w:sz="0" w:space="0" w:color="auto"/>
                          </w:divBdr>
                        </w:div>
                        <w:div w:id="14576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8622">
                  <w:marLeft w:val="0"/>
                  <w:marRight w:val="0"/>
                  <w:marTop w:val="0"/>
                  <w:marBottom w:val="0"/>
                  <w:divBdr>
                    <w:top w:val="none" w:sz="0" w:space="0" w:color="auto"/>
                    <w:left w:val="none" w:sz="0" w:space="0" w:color="auto"/>
                    <w:bottom w:val="none" w:sz="0" w:space="0" w:color="auto"/>
                    <w:right w:val="none" w:sz="0" w:space="0" w:color="auto"/>
                  </w:divBdr>
                  <w:divsChild>
                    <w:div w:id="1798184435">
                      <w:marLeft w:val="0"/>
                      <w:marRight w:val="0"/>
                      <w:marTop w:val="0"/>
                      <w:marBottom w:val="0"/>
                      <w:divBdr>
                        <w:top w:val="none" w:sz="0" w:space="0" w:color="auto"/>
                        <w:left w:val="none" w:sz="0" w:space="0" w:color="auto"/>
                        <w:bottom w:val="none" w:sz="0" w:space="0" w:color="auto"/>
                        <w:right w:val="none" w:sz="0" w:space="0" w:color="auto"/>
                      </w:divBdr>
                      <w:divsChild>
                        <w:div w:id="237986301">
                          <w:marLeft w:val="0"/>
                          <w:marRight w:val="0"/>
                          <w:marTop w:val="0"/>
                          <w:marBottom w:val="0"/>
                          <w:divBdr>
                            <w:top w:val="none" w:sz="0" w:space="0" w:color="auto"/>
                            <w:left w:val="none" w:sz="0" w:space="0" w:color="auto"/>
                            <w:bottom w:val="none" w:sz="0" w:space="0" w:color="auto"/>
                            <w:right w:val="none" w:sz="0" w:space="0" w:color="auto"/>
                          </w:divBdr>
                        </w:div>
                        <w:div w:id="274140851">
                          <w:marLeft w:val="0"/>
                          <w:marRight w:val="0"/>
                          <w:marTop w:val="0"/>
                          <w:marBottom w:val="0"/>
                          <w:divBdr>
                            <w:top w:val="none" w:sz="0" w:space="0" w:color="auto"/>
                            <w:left w:val="none" w:sz="0" w:space="0" w:color="auto"/>
                            <w:bottom w:val="none" w:sz="0" w:space="0" w:color="auto"/>
                            <w:right w:val="none" w:sz="0" w:space="0" w:color="auto"/>
                          </w:divBdr>
                          <w:divsChild>
                            <w:div w:id="1051272919">
                              <w:marLeft w:val="0"/>
                              <w:marRight w:val="0"/>
                              <w:marTop w:val="0"/>
                              <w:marBottom w:val="0"/>
                              <w:divBdr>
                                <w:top w:val="none" w:sz="0" w:space="0" w:color="auto"/>
                                <w:left w:val="none" w:sz="0" w:space="0" w:color="auto"/>
                                <w:bottom w:val="none" w:sz="0" w:space="0" w:color="auto"/>
                                <w:right w:val="none" w:sz="0" w:space="0" w:color="auto"/>
                              </w:divBdr>
                            </w:div>
                          </w:divsChild>
                        </w:div>
                        <w:div w:id="13608618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01392723">
          <w:marLeft w:val="0"/>
          <w:marRight w:val="0"/>
          <w:marTop w:val="0"/>
          <w:marBottom w:val="0"/>
          <w:divBdr>
            <w:top w:val="none" w:sz="0" w:space="0" w:color="auto"/>
            <w:left w:val="none" w:sz="0" w:space="0" w:color="auto"/>
            <w:bottom w:val="none" w:sz="0" w:space="0" w:color="auto"/>
            <w:right w:val="none" w:sz="0" w:space="0" w:color="auto"/>
          </w:divBdr>
          <w:divsChild>
            <w:div w:id="691539404">
              <w:marLeft w:val="0"/>
              <w:marRight w:val="0"/>
              <w:marTop w:val="0"/>
              <w:marBottom w:val="0"/>
              <w:divBdr>
                <w:top w:val="none" w:sz="0" w:space="0" w:color="auto"/>
                <w:left w:val="none" w:sz="0" w:space="0" w:color="auto"/>
                <w:bottom w:val="none" w:sz="0" w:space="0" w:color="auto"/>
                <w:right w:val="none" w:sz="0" w:space="0" w:color="auto"/>
              </w:divBdr>
              <w:divsChild>
                <w:div w:id="653532049">
                  <w:marLeft w:val="0"/>
                  <w:marRight w:val="0"/>
                  <w:marTop w:val="0"/>
                  <w:marBottom w:val="0"/>
                  <w:divBdr>
                    <w:top w:val="none" w:sz="0" w:space="0" w:color="auto"/>
                    <w:left w:val="none" w:sz="0" w:space="0" w:color="auto"/>
                    <w:bottom w:val="none" w:sz="0" w:space="0" w:color="auto"/>
                    <w:right w:val="none" w:sz="0" w:space="0" w:color="auto"/>
                  </w:divBdr>
                  <w:divsChild>
                    <w:div w:id="208341941">
                      <w:marLeft w:val="0"/>
                      <w:marRight w:val="0"/>
                      <w:marTop w:val="0"/>
                      <w:marBottom w:val="0"/>
                      <w:divBdr>
                        <w:top w:val="none" w:sz="0" w:space="0" w:color="auto"/>
                        <w:left w:val="none" w:sz="0" w:space="0" w:color="auto"/>
                        <w:bottom w:val="none" w:sz="0" w:space="0" w:color="auto"/>
                        <w:right w:val="none" w:sz="0" w:space="0" w:color="auto"/>
                      </w:divBdr>
                      <w:divsChild>
                        <w:div w:id="2016378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03287581">
                  <w:marLeft w:val="0"/>
                  <w:marRight w:val="0"/>
                  <w:marTop w:val="0"/>
                  <w:marBottom w:val="0"/>
                  <w:divBdr>
                    <w:top w:val="none" w:sz="0" w:space="0" w:color="auto"/>
                    <w:left w:val="none" w:sz="0" w:space="0" w:color="auto"/>
                    <w:bottom w:val="none" w:sz="0" w:space="0" w:color="auto"/>
                    <w:right w:val="none" w:sz="0" w:space="0" w:color="auto"/>
                  </w:divBdr>
                  <w:divsChild>
                    <w:div w:id="331295368">
                      <w:marLeft w:val="0"/>
                      <w:marRight w:val="0"/>
                      <w:marTop w:val="0"/>
                      <w:marBottom w:val="0"/>
                      <w:divBdr>
                        <w:top w:val="none" w:sz="0" w:space="0" w:color="auto"/>
                        <w:left w:val="none" w:sz="0" w:space="0" w:color="auto"/>
                        <w:bottom w:val="none" w:sz="0" w:space="0" w:color="auto"/>
                        <w:right w:val="none" w:sz="0" w:space="0" w:color="auto"/>
                      </w:divBdr>
                      <w:divsChild>
                        <w:div w:id="1479764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0564763">
                  <w:marLeft w:val="0"/>
                  <w:marRight w:val="0"/>
                  <w:marTop w:val="0"/>
                  <w:marBottom w:val="0"/>
                  <w:divBdr>
                    <w:top w:val="none" w:sz="0" w:space="0" w:color="auto"/>
                    <w:left w:val="none" w:sz="0" w:space="0" w:color="auto"/>
                    <w:bottom w:val="none" w:sz="0" w:space="0" w:color="auto"/>
                    <w:right w:val="none" w:sz="0" w:space="0" w:color="auto"/>
                  </w:divBdr>
                  <w:divsChild>
                    <w:div w:id="1596397584">
                      <w:marLeft w:val="0"/>
                      <w:marRight w:val="0"/>
                      <w:marTop w:val="0"/>
                      <w:marBottom w:val="0"/>
                      <w:divBdr>
                        <w:top w:val="none" w:sz="0" w:space="0" w:color="auto"/>
                        <w:left w:val="none" w:sz="0" w:space="0" w:color="auto"/>
                        <w:bottom w:val="none" w:sz="0" w:space="0" w:color="auto"/>
                        <w:right w:val="none" w:sz="0" w:space="0" w:color="auto"/>
                      </w:divBdr>
                      <w:divsChild>
                        <w:div w:id="3891108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05020997">
                  <w:marLeft w:val="0"/>
                  <w:marRight w:val="0"/>
                  <w:marTop w:val="0"/>
                  <w:marBottom w:val="0"/>
                  <w:divBdr>
                    <w:top w:val="none" w:sz="0" w:space="0" w:color="auto"/>
                    <w:left w:val="none" w:sz="0" w:space="0" w:color="auto"/>
                    <w:bottom w:val="none" w:sz="0" w:space="0" w:color="auto"/>
                    <w:right w:val="none" w:sz="0" w:space="0" w:color="auto"/>
                  </w:divBdr>
                  <w:divsChild>
                    <w:div w:id="729966718">
                      <w:marLeft w:val="0"/>
                      <w:marRight w:val="0"/>
                      <w:marTop w:val="0"/>
                      <w:marBottom w:val="0"/>
                      <w:divBdr>
                        <w:top w:val="none" w:sz="0" w:space="0" w:color="auto"/>
                        <w:left w:val="none" w:sz="0" w:space="0" w:color="auto"/>
                        <w:bottom w:val="none" w:sz="0" w:space="0" w:color="auto"/>
                        <w:right w:val="none" w:sz="0" w:space="0" w:color="auto"/>
                      </w:divBdr>
                      <w:divsChild>
                        <w:div w:id="17637233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92437903">
          <w:marLeft w:val="0"/>
          <w:marRight w:val="0"/>
          <w:marTop w:val="0"/>
          <w:marBottom w:val="0"/>
          <w:divBdr>
            <w:top w:val="none" w:sz="0" w:space="0" w:color="auto"/>
            <w:left w:val="none" w:sz="0" w:space="0" w:color="auto"/>
            <w:bottom w:val="none" w:sz="0" w:space="0" w:color="auto"/>
            <w:right w:val="none" w:sz="0" w:space="0" w:color="auto"/>
          </w:divBdr>
          <w:divsChild>
            <w:div w:id="410127217">
              <w:marLeft w:val="0"/>
              <w:marRight w:val="0"/>
              <w:marTop w:val="0"/>
              <w:marBottom w:val="0"/>
              <w:divBdr>
                <w:top w:val="none" w:sz="0" w:space="0" w:color="auto"/>
                <w:left w:val="none" w:sz="0" w:space="0" w:color="auto"/>
                <w:bottom w:val="none" w:sz="0" w:space="0" w:color="auto"/>
                <w:right w:val="none" w:sz="0" w:space="0" w:color="auto"/>
              </w:divBdr>
              <w:divsChild>
                <w:div w:id="1766151124">
                  <w:marLeft w:val="0"/>
                  <w:marRight w:val="0"/>
                  <w:marTop w:val="0"/>
                  <w:marBottom w:val="0"/>
                  <w:divBdr>
                    <w:top w:val="none" w:sz="0" w:space="0" w:color="auto"/>
                    <w:left w:val="none" w:sz="0" w:space="0" w:color="auto"/>
                    <w:bottom w:val="none" w:sz="0" w:space="0" w:color="auto"/>
                    <w:right w:val="none" w:sz="0" w:space="0" w:color="auto"/>
                  </w:divBdr>
                </w:div>
              </w:divsChild>
            </w:div>
            <w:div w:id="189919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6216">
      <w:bodyDiv w:val="1"/>
      <w:marLeft w:val="0"/>
      <w:marRight w:val="0"/>
      <w:marTop w:val="0"/>
      <w:marBottom w:val="0"/>
      <w:divBdr>
        <w:top w:val="none" w:sz="0" w:space="0" w:color="auto"/>
        <w:left w:val="none" w:sz="0" w:space="0" w:color="auto"/>
        <w:bottom w:val="none" w:sz="0" w:space="0" w:color="auto"/>
        <w:right w:val="none" w:sz="0" w:space="0" w:color="auto"/>
      </w:divBdr>
    </w:div>
    <w:div w:id="1527870122">
      <w:bodyDiv w:val="1"/>
      <w:marLeft w:val="0"/>
      <w:marRight w:val="0"/>
      <w:marTop w:val="0"/>
      <w:marBottom w:val="0"/>
      <w:divBdr>
        <w:top w:val="none" w:sz="0" w:space="0" w:color="auto"/>
        <w:left w:val="none" w:sz="0" w:space="0" w:color="auto"/>
        <w:bottom w:val="none" w:sz="0" w:space="0" w:color="auto"/>
        <w:right w:val="none" w:sz="0" w:space="0" w:color="auto"/>
      </w:divBdr>
    </w:div>
    <w:div w:id="1738169968">
      <w:bodyDiv w:val="1"/>
      <w:marLeft w:val="0"/>
      <w:marRight w:val="0"/>
      <w:marTop w:val="0"/>
      <w:marBottom w:val="0"/>
      <w:divBdr>
        <w:top w:val="none" w:sz="0" w:space="0" w:color="auto"/>
        <w:left w:val="none" w:sz="0" w:space="0" w:color="auto"/>
        <w:bottom w:val="none" w:sz="0" w:space="0" w:color="auto"/>
        <w:right w:val="none" w:sz="0" w:space="0" w:color="auto"/>
      </w:divBdr>
    </w:div>
    <w:div w:id="1785416106">
      <w:bodyDiv w:val="1"/>
      <w:marLeft w:val="0"/>
      <w:marRight w:val="0"/>
      <w:marTop w:val="0"/>
      <w:marBottom w:val="0"/>
      <w:divBdr>
        <w:top w:val="none" w:sz="0" w:space="0" w:color="auto"/>
        <w:left w:val="none" w:sz="0" w:space="0" w:color="auto"/>
        <w:bottom w:val="none" w:sz="0" w:space="0" w:color="auto"/>
        <w:right w:val="none" w:sz="0" w:space="0" w:color="auto"/>
      </w:divBdr>
    </w:div>
    <w:div w:id="1803304386">
      <w:bodyDiv w:val="1"/>
      <w:marLeft w:val="0"/>
      <w:marRight w:val="0"/>
      <w:marTop w:val="0"/>
      <w:marBottom w:val="0"/>
      <w:divBdr>
        <w:top w:val="none" w:sz="0" w:space="0" w:color="auto"/>
        <w:left w:val="none" w:sz="0" w:space="0" w:color="auto"/>
        <w:bottom w:val="none" w:sz="0" w:space="0" w:color="auto"/>
        <w:right w:val="none" w:sz="0" w:space="0" w:color="auto"/>
      </w:divBdr>
    </w:div>
    <w:div w:id="1833717138">
      <w:bodyDiv w:val="1"/>
      <w:marLeft w:val="0"/>
      <w:marRight w:val="0"/>
      <w:marTop w:val="0"/>
      <w:marBottom w:val="0"/>
      <w:divBdr>
        <w:top w:val="none" w:sz="0" w:space="0" w:color="auto"/>
        <w:left w:val="none" w:sz="0" w:space="0" w:color="auto"/>
        <w:bottom w:val="none" w:sz="0" w:space="0" w:color="auto"/>
        <w:right w:val="none" w:sz="0" w:space="0" w:color="auto"/>
      </w:divBdr>
      <w:divsChild>
        <w:div w:id="59598946">
          <w:marLeft w:val="0"/>
          <w:marRight w:val="0"/>
          <w:marTop w:val="0"/>
          <w:marBottom w:val="0"/>
          <w:divBdr>
            <w:top w:val="none" w:sz="0" w:space="0" w:color="auto"/>
            <w:left w:val="none" w:sz="0" w:space="0" w:color="auto"/>
            <w:bottom w:val="none" w:sz="0" w:space="0" w:color="auto"/>
            <w:right w:val="none" w:sz="0" w:space="0" w:color="auto"/>
          </w:divBdr>
        </w:div>
        <w:div w:id="71240204">
          <w:marLeft w:val="0"/>
          <w:marRight w:val="0"/>
          <w:marTop w:val="0"/>
          <w:marBottom w:val="0"/>
          <w:divBdr>
            <w:top w:val="none" w:sz="0" w:space="0" w:color="auto"/>
            <w:left w:val="none" w:sz="0" w:space="0" w:color="auto"/>
            <w:bottom w:val="none" w:sz="0" w:space="0" w:color="auto"/>
            <w:right w:val="none" w:sz="0" w:space="0" w:color="auto"/>
          </w:divBdr>
        </w:div>
        <w:div w:id="99108058">
          <w:marLeft w:val="0"/>
          <w:marRight w:val="0"/>
          <w:marTop w:val="0"/>
          <w:marBottom w:val="0"/>
          <w:divBdr>
            <w:top w:val="none" w:sz="0" w:space="0" w:color="auto"/>
            <w:left w:val="none" w:sz="0" w:space="0" w:color="auto"/>
            <w:bottom w:val="none" w:sz="0" w:space="0" w:color="auto"/>
            <w:right w:val="none" w:sz="0" w:space="0" w:color="auto"/>
          </w:divBdr>
        </w:div>
        <w:div w:id="116261507">
          <w:marLeft w:val="0"/>
          <w:marRight w:val="0"/>
          <w:marTop w:val="0"/>
          <w:marBottom w:val="0"/>
          <w:divBdr>
            <w:top w:val="none" w:sz="0" w:space="0" w:color="auto"/>
            <w:left w:val="none" w:sz="0" w:space="0" w:color="auto"/>
            <w:bottom w:val="none" w:sz="0" w:space="0" w:color="auto"/>
            <w:right w:val="none" w:sz="0" w:space="0" w:color="auto"/>
          </w:divBdr>
        </w:div>
        <w:div w:id="119307566">
          <w:marLeft w:val="0"/>
          <w:marRight w:val="0"/>
          <w:marTop w:val="0"/>
          <w:marBottom w:val="0"/>
          <w:divBdr>
            <w:top w:val="none" w:sz="0" w:space="0" w:color="auto"/>
            <w:left w:val="none" w:sz="0" w:space="0" w:color="auto"/>
            <w:bottom w:val="none" w:sz="0" w:space="0" w:color="auto"/>
            <w:right w:val="none" w:sz="0" w:space="0" w:color="auto"/>
          </w:divBdr>
        </w:div>
        <w:div w:id="509755578">
          <w:marLeft w:val="0"/>
          <w:marRight w:val="0"/>
          <w:marTop w:val="0"/>
          <w:marBottom w:val="0"/>
          <w:divBdr>
            <w:top w:val="none" w:sz="0" w:space="0" w:color="auto"/>
            <w:left w:val="none" w:sz="0" w:space="0" w:color="auto"/>
            <w:bottom w:val="none" w:sz="0" w:space="0" w:color="auto"/>
            <w:right w:val="none" w:sz="0" w:space="0" w:color="auto"/>
          </w:divBdr>
        </w:div>
        <w:div w:id="537359040">
          <w:marLeft w:val="0"/>
          <w:marRight w:val="0"/>
          <w:marTop w:val="0"/>
          <w:marBottom w:val="0"/>
          <w:divBdr>
            <w:top w:val="none" w:sz="0" w:space="0" w:color="auto"/>
            <w:left w:val="none" w:sz="0" w:space="0" w:color="auto"/>
            <w:bottom w:val="none" w:sz="0" w:space="0" w:color="auto"/>
            <w:right w:val="none" w:sz="0" w:space="0" w:color="auto"/>
          </w:divBdr>
        </w:div>
        <w:div w:id="628705867">
          <w:marLeft w:val="0"/>
          <w:marRight w:val="0"/>
          <w:marTop w:val="0"/>
          <w:marBottom w:val="0"/>
          <w:divBdr>
            <w:top w:val="none" w:sz="0" w:space="0" w:color="auto"/>
            <w:left w:val="none" w:sz="0" w:space="0" w:color="auto"/>
            <w:bottom w:val="none" w:sz="0" w:space="0" w:color="auto"/>
            <w:right w:val="none" w:sz="0" w:space="0" w:color="auto"/>
          </w:divBdr>
        </w:div>
        <w:div w:id="704326350">
          <w:marLeft w:val="0"/>
          <w:marRight w:val="0"/>
          <w:marTop w:val="0"/>
          <w:marBottom w:val="0"/>
          <w:divBdr>
            <w:top w:val="none" w:sz="0" w:space="0" w:color="auto"/>
            <w:left w:val="none" w:sz="0" w:space="0" w:color="auto"/>
            <w:bottom w:val="none" w:sz="0" w:space="0" w:color="auto"/>
            <w:right w:val="none" w:sz="0" w:space="0" w:color="auto"/>
          </w:divBdr>
        </w:div>
        <w:div w:id="855192172">
          <w:marLeft w:val="0"/>
          <w:marRight w:val="0"/>
          <w:marTop w:val="0"/>
          <w:marBottom w:val="0"/>
          <w:divBdr>
            <w:top w:val="none" w:sz="0" w:space="0" w:color="auto"/>
            <w:left w:val="none" w:sz="0" w:space="0" w:color="auto"/>
            <w:bottom w:val="none" w:sz="0" w:space="0" w:color="auto"/>
            <w:right w:val="none" w:sz="0" w:space="0" w:color="auto"/>
          </w:divBdr>
        </w:div>
        <w:div w:id="910968063">
          <w:marLeft w:val="0"/>
          <w:marRight w:val="0"/>
          <w:marTop w:val="0"/>
          <w:marBottom w:val="0"/>
          <w:divBdr>
            <w:top w:val="none" w:sz="0" w:space="0" w:color="auto"/>
            <w:left w:val="none" w:sz="0" w:space="0" w:color="auto"/>
            <w:bottom w:val="none" w:sz="0" w:space="0" w:color="auto"/>
            <w:right w:val="none" w:sz="0" w:space="0" w:color="auto"/>
          </w:divBdr>
        </w:div>
        <w:div w:id="929436096">
          <w:marLeft w:val="0"/>
          <w:marRight w:val="0"/>
          <w:marTop w:val="0"/>
          <w:marBottom w:val="0"/>
          <w:divBdr>
            <w:top w:val="none" w:sz="0" w:space="0" w:color="auto"/>
            <w:left w:val="none" w:sz="0" w:space="0" w:color="auto"/>
            <w:bottom w:val="none" w:sz="0" w:space="0" w:color="auto"/>
            <w:right w:val="none" w:sz="0" w:space="0" w:color="auto"/>
          </w:divBdr>
        </w:div>
        <w:div w:id="936253653">
          <w:marLeft w:val="0"/>
          <w:marRight w:val="0"/>
          <w:marTop w:val="0"/>
          <w:marBottom w:val="0"/>
          <w:divBdr>
            <w:top w:val="none" w:sz="0" w:space="0" w:color="auto"/>
            <w:left w:val="none" w:sz="0" w:space="0" w:color="auto"/>
            <w:bottom w:val="none" w:sz="0" w:space="0" w:color="auto"/>
            <w:right w:val="none" w:sz="0" w:space="0" w:color="auto"/>
          </w:divBdr>
        </w:div>
        <w:div w:id="980384896">
          <w:marLeft w:val="0"/>
          <w:marRight w:val="0"/>
          <w:marTop w:val="0"/>
          <w:marBottom w:val="0"/>
          <w:divBdr>
            <w:top w:val="none" w:sz="0" w:space="0" w:color="auto"/>
            <w:left w:val="none" w:sz="0" w:space="0" w:color="auto"/>
            <w:bottom w:val="none" w:sz="0" w:space="0" w:color="auto"/>
            <w:right w:val="none" w:sz="0" w:space="0" w:color="auto"/>
          </w:divBdr>
        </w:div>
        <w:div w:id="1051612671">
          <w:marLeft w:val="0"/>
          <w:marRight w:val="0"/>
          <w:marTop w:val="0"/>
          <w:marBottom w:val="0"/>
          <w:divBdr>
            <w:top w:val="none" w:sz="0" w:space="0" w:color="auto"/>
            <w:left w:val="none" w:sz="0" w:space="0" w:color="auto"/>
            <w:bottom w:val="none" w:sz="0" w:space="0" w:color="auto"/>
            <w:right w:val="none" w:sz="0" w:space="0" w:color="auto"/>
          </w:divBdr>
        </w:div>
        <w:div w:id="1216043450">
          <w:marLeft w:val="0"/>
          <w:marRight w:val="0"/>
          <w:marTop w:val="0"/>
          <w:marBottom w:val="0"/>
          <w:divBdr>
            <w:top w:val="none" w:sz="0" w:space="0" w:color="auto"/>
            <w:left w:val="none" w:sz="0" w:space="0" w:color="auto"/>
            <w:bottom w:val="none" w:sz="0" w:space="0" w:color="auto"/>
            <w:right w:val="none" w:sz="0" w:space="0" w:color="auto"/>
          </w:divBdr>
        </w:div>
        <w:div w:id="1560745909">
          <w:marLeft w:val="0"/>
          <w:marRight w:val="0"/>
          <w:marTop w:val="0"/>
          <w:marBottom w:val="0"/>
          <w:divBdr>
            <w:top w:val="none" w:sz="0" w:space="0" w:color="auto"/>
            <w:left w:val="none" w:sz="0" w:space="0" w:color="auto"/>
            <w:bottom w:val="none" w:sz="0" w:space="0" w:color="auto"/>
            <w:right w:val="none" w:sz="0" w:space="0" w:color="auto"/>
          </w:divBdr>
        </w:div>
        <w:div w:id="1578830936">
          <w:marLeft w:val="0"/>
          <w:marRight w:val="0"/>
          <w:marTop w:val="0"/>
          <w:marBottom w:val="0"/>
          <w:divBdr>
            <w:top w:val="none" w:sz="0" w:space="0" w:color="auto"/>
            <w:left w:val="none" w:sz="0" w:space="0" w:color="auto"/>
            <w:bottom w:val="none" w:sz="0" w:space="0" w:color="auto"/>
            <w:right w:val="none" w:sz="0" w:space="0" w:color="auto"/>
          </w:divBdr>
        </w:div>
        <w:div w:id="1655984043">
          <w:marLeft w:val="0"/>
          <w:marRight w:val="0"/>
          <w:marTop w:val="0"/>
          <w:marBottom w:val="0"/>
          <w:divBdr>
            <w:top w:val="none" w:sz="0" w:space="0" w:color="auto"/>
            <w:left w:val="none" w:sz="0" w:space="0" w:color="auto"/>
            <w:bottom w:val="none" w:sz="0" w:space="0" w:color="auto"/>
            <w:right w:val="none" w:sz="0" w:space="0" w:color="auto"/>
          </w:divBdr>
        </w:div>
        <w:div w:id="1754082625">
          <w:marLeft w:val="0"/>
          <w:marRight w:val="0"/>
          <w:marTop w:val="0"/>
          <w:marBottom w:val="0"/>
          <w:divBdr>
            <w:top w:val="none" w:sz="0" w:space="0" w:color="auto"/>
            <w:left w:val="none" w:sz="0" w:space="0" w:color="auto"/>
            <w:bottom w:val="none" w:sz="0" w:space="0" w:color="auto"/>
            <w:right w:val="none" w:sz="0" w:space="0" w:color="auto"/>
          </w:divBdr>
        </w:div>
        <w:div w:id="1767193554">
          <w:marLeft w:val="0"/>
          <w:marRight w:val="0"/>
          <w:marTop w:val="0"/>
          <w:marBottom w:val="0"/>
          <w:divBdr>
            <w:top w:val="none" w:sz="0" w:space="0" w:color="auto"/>
            <w:left w:val="none" w:sz="0" w:space="0" w:color="auto"/>
            <w:bottom w:val="none" w:sz="0" w:space="0" w:color="auto"/>
            <w:right w:val="none" w:sz="0" w:space="0" w:color="auto"/>
          </w:divBdr>
        </w:div>
        <w:div w:id="1850213163">
          <w:marLeft w:val="0"/>
          <w:marRight w:val="0"/>
          <w:marTop w:val="0"/>
          <w:marBottom w:val="0"/>
          <w:divBdr>
            <w:top w:val="none" w:sz="0" w:space="0" w:color="auto"/>
            <w:left w:val="none" w:sz="0" w:space="0" w:color="auto"/>
            <w:bottom w:val="none" w:sz="0" w:space="0" w:color="auto"/>
            <w:right w:val="none" w:sz="0" w:space="0" w:color="auto"/>
          </w:divBdr>
        </w:div>
        <w:div w:id="1866169280">
          <w:marLeft w:val="0"/>
          <w:marRight w:val="0"/>
          <w:marTop w:val="0"/>
          <w:marBottom w:val="0"/>
          <w:divBdr>
            <w:top w:val="none" w:sz="0" w:space="0" w:color="auto"/>
            <w:left w:val="none" w:sz="0" w:space="0" w:color="auto"/>
            <w:bottom w:val="none" w:sz="0" w:space="0" w:color="auto"/>
            <w:right w:val="none" w:sz="0" w:space="0" w:color="auto"/>
          </w:divBdr>
        </w:div>
        <w:div w:id="2075929539">
          <w:marLeft w:val="0"/>
          <w:marRight w:val="0"/>
          <w:marTop w:val="0"/>
          <w:marBottom w:val="0"/>
          <w:divBdr>
            <w:top w:val="none" w:sz="0" w:space="0" w:color="auto"/>
            <w:left w:val="none" w:sz="0" w:space="0" w:color="auto"/>
            <w:bottom w:val="none" w:sz="0" w:space="0" w:color="auto"/>
            <w:right w:val="none" w:sz="0" w:space="0" w:color="auto"/>
          </w:divBdr>
        </w:div>
        <w:div w:id="2079864153">
          <w:marLeft w:val="0"/>
          <w:marRight w:val="0"/>
          <w:marTop w:val="0"/>
          <w:marBottom w:val="0"/>
          <w:divBdr>
            <w:top w:val="none" w:sz="0" w:space="0" w:color="auto"/>
            <w:left w:val="none" w:sz="0" w:space="0" w:color="auto"/>
            <w:bottom w:val="none" w:sz="0" w:space="0" w:color="auto"/>
            <w:right w:val="none" w:sz="0" w:space="0" w:color="auto"/>
          </w:divBdr>
        </w:div>
        <w:div w:id="2146239760">
          <w:marLeft w:val="0"/>
          <w:marRight w:val="0"/>
          <w:marTop w:val="0"/>
          <w:marBottom w:val="0"/>
          <w:divBdr>
            <w:top w:val="none" w:sz="0" w:space="0" w:color="auto"/>
            <w:left w:val="none" w:sz="0" w:space="0" w:color="auto"/>
            <w:bottom w:val="none" w:sz="0" w:space="0" w:color="auto"/>
            <w:right w:val="none" w:sz="0" w:space="0" w:color="auto"/>
          </w:divBdr>
        </w:div>
      </w:divsChild>
    </w:div>
    <w:div w:id="2001696141">
      <w:bodyDiv w:val="1"/>
      <w:marLeft w:val="0"/>
      <w:marRight w:val="0"/>
      <w:marTop w:val="0"/>
      <w:marBottom w:val="0"/>
      <w:divBdr>
        <w:top w:val="none" w:sz="0" w:space="0" w:color="auto"/>
        <w:left w:val="none" w:sz="0" w:space="0" w:color="auto"/>
        <w:bottom w:val="none" w:sz="0" w:space="0" w:color="auto"/>
        <w:right w:val="none" w:sz="0" w:space="0" w:color="auto"/>
      </w:divBdr>
    </w:div>
    <w:div w:id="2022703942">
      <w:bodyDiv w:val="1"/>
      <w:marLeft w:val="0"/>
      <w:marRight w:val="0"/>
      <w:marTop w:val="0"/>
      <w:marBottom w:val="0"/>
      <w:divBdr>
        <w:top w:val="none" w:sz="0" w:space="0" w:color="auto"/>
        <w:left w:val="none" w:sz="0" w:space="0" w:color="auto"/>
        <w:bottom w:val="none" w:sz="0" w:space="0" w:color="auto"/>
        <w:right w:val="none" w:sz="0" w:space="0" w:color="auto"/>
      </w:divBdr>
      <w:divsChild>
        <w:div w:id="93597813">
          <w:marLeft w:val="0"/>
          <w:marRight w:val="0"/>
          <w:marTop w:val="0"/>
          <w:marBottom w:val="0"/>
          <w:divBdr>
            <w:top w:val="none" w:sz="0" w:space="0" w:color="auto"/>
            <w:left w:val="none" w:sz="0" w:space="0" w:color="auto"/>
            <w:bottom w:val="none" w:sz="0" w:space="0" w:color="auto"/>
            <w:right w:val="none" w:sz="0" w:space="0" w:color="auto"/>
          </w:divBdr>
        </w:div>
        <w:div w:id="96489486">
          <w:marLeft w:val="0"/>
          <w:marRight w:val="0"/>
          <w:marTop w:val="0"/>
          <w:marBottom w:val="0"/>
          <w:divBdr>
            <w:top w:val="none" w:sz="0" w:space="0" w:color="auto"/>
            <w:left w:val="none" w:sz="0" w:space="0" w:color="auto"/>
            <w:bottom w:val="none" w:sz="0" w:space="0" w:color="auto"/>
            <w:right w:val="none" w:sz="0" w:space="0" w:color="auto"/>
          </w:divBdr>
        </w:div>
        <w:div w:id="215287946">
          <w:marLeft w:val="0"/>
          <w:marRight w:val="0"/>
          <w:marTop w:val="0"/>
          <w:marBottom w:val="0"/>
          <w:divBdr>
            <w:top w:val="none" w:sz="0" w:space="0" w:color="auto"/>
            <w:left w:val="none" w:sz="0" w:space="0" w:color="auto"/>
            <w:bottom w:val="none" w:sz="0" w:space="0" w:color="auto"/>
            <w:right w:val="none" w:sz="0" w:space="0" w:color="auto"/>
          </w:divBdr>
        </w:div>
        <w:div w:id="395318886">
          <w:marLeft w:val="0"/>
          <w:marRight w:val="0"/>
          <w:marTop w:val="0"/>
          <w:marBottom w:val="0"/>
          <w:divBdr>
            <w:top w:val="none" w:sz="0" w:space="0" w:color="auto"/>
            <w:left w:val="none" w:sz="0" w:space="0" w:color="auto"/>
            <w:bottom w:val="none" w:sz="0" w:space="0" w:color="auto"/>
            <w:right w:val="none" w:sz="0" w:space="0" w:color="auto"/>
          </w:divBdr>
        </w:div>
        <w:div w:id="464927343">
          <w:marLeft w:val="0"/>
          <w:marRight w:val="0"/>
          <w:marTop w:val="0"/>
          <w:marBottom w:val="0"/>
          <w:divBdr>
            <w:top w:val="none" w:sz="0" w:space="0" w:color="auto"/>
            <w:left w:val="none" w:sz="0" w:space="0" w:color="auto"/>
            <w:bottom w:val="none" w:sz="0" w:space="0" w:color="auto"/>
            <w:right w:val="none" w:sz="0" w:space="0" w:color="auto"/>
          </w:divBdr>
        </w:div>
        <w:div w:id="490485692">
          <w:marLeft w:val="0"/>
          <w:marRight w:val="0"/>
          <w:marTop w:val="0"/>
          <w:marBottom w:val="0"/>
          <w:divBdr>
            <w:top w:val="none" w:sz="0" w:space="0" w:color="auto"/>
            <w:left w:val="none" w:sz="0" w:space="0" w:color="auto"/>
            <w:bottom w:val="none" w:sz="0" w:space="0" w:color="auto"/>
            <w:right w:val="none" w:sz="0" w:space="0" w:color="auto"/>
          </w:divBdr>
        </w:div>
        <w:div w:id="642153633">
          <w:marLeft w:val="0"/>
          <w:marRight w:val="0"/>
          <w:marTop w:val="0"/>
          <w:marBottom w:val="0"/>
          <w:divBdr>
            <w:top w:val="none" w:sz="0" w:space="0" w:color="auto"/>
            <w:left w:val="none" w:sz="0" w:space="0" w:color="auto"/>
            <w:bottom w:val="none" w:sz="0" w:space="0" w:color="auto"/>
            <w:right w:val="none" w:sz="0" w:space="0" w:color="auto"/>
          </w:divBdr>
        </w:div>
        <w:div w:id="863514342">
          <w:marLeft w:val="0"/>
          <w:marRight w:val="0"/>
          <w:marTop w:val="0"/>
          <w:marBottom w:val="0"/>
          <w:divBdr>
            <w:top w:val="none" w:sz="0" w:space="0" w:color="auto"/>
            <w:left w:val="none" w:sz="0" w:space="0" w:color="auto"/>
            <w:bottom w:val="none" w:sz="0" w:space="0" w:color="auto"/>
            <w:right w:val="none" w:sz="0" w:space="0" w:color="auto"/>
          </w:divBdr>
        </w:div>
        <w:div w:id="899099838">
          <w:marLeft w:val="0"/>
          <w:marRight w:val="0"/>
          <w:marTop w:val="0"/>
          <w:marBottom w:val="0"/>
          <w:divBdr>
            <w:top w:val="none" w:sz="0" w:space="0" w:color="auto"/>
            <w:left w:val="none" w:sz="0" w:space="0" w:color="auto"/>
            <w:bottom w:val="none" w:sz="0" w:space="0" w:color="auto"/>
            <w:right w:val="none" w:sz="0" w:space="0" w:color="auto"/>
          </w:divBdr>
        </w:div>
        <w:div w:id="916480607">
          <w:marLeft w:val="0"/>
          <w:marRight w:val="0"/>
          <w:marTop w:val="0"/>
          <w:marBottom w:val="0"/>
          <w:divBdr>
            <w:top w:val="none" w:sz="0" w:space="0" w:color="auto"/>
            <w:left w:val="none" w:sz="0" w:space="0" w:color="auto"/>
            <w:bottom w:val="none" w:sz="0" w:space="0" w:color="auto"/>
            <w:right w:val="none" w:sz="0" w:space="0" w:color="auto"/>
          </w:divBdr>
        </w:div>
        <w:div w:id="1052460546">
          <w:marLeft w:val="0"/>
          <w:marRight w:val="0"/>
          <w:marTop w:val="0"/>
          <w:marBottom w:val="0"/>
          <w:divBdr>
            <w:top w:val="none" w:sz="0" w:space="0" w:color="auto"/>
            <w:left w:val="none" w:sz="0" w:space="0" w:color="auto"/>
            <w:bottom w:val="none" w:sz="0" w:space="0" w:color="auto"/>
            <w:right w:val="none" w:sz="0" w:space="0" w:color="auto"/>
          </w:divBdr>
        </w:div>
        <w:div w:id="1064181222">
          <w:marLeft w:val="0"/>
          <w:marRight w:val="0"/>
          <w:marTop w:val="0"/>
          <w:marBottom w:val="0"/>
          <w:divBdr>
            <w:top w:val="none" w:sz="0" w:space="0" w:color="auto"/>
            <w:left w:val="none" w:sz="0" w:space="0" w:color="auto"/>
            <w:bottom w:val="none" w:sz="0" w:space="0" w:color="auto"/>
            <w:right w:val="none" w:sz="0" w:space="0" w:color="auto"/>
          </w:divBdr>
        </w:div>
        <w:div w:id="1099565198">
          <w:marLeft w:val="0"/>
          <w:marRight w:val="0"/>
          <w:marTop w:val="0"/>
          <w:marBottom w:val="0"/>
          <w:divBdr>
            <w:top w:val="none" w:sz="0" w:space="0" w:color="auto"/>
            <w:left w:val="none" w:sz="0" w:space="0" w:color="auto"/>
            <w:bottom w:val="none" w:sz="0" w:space="0" w:color="auto"/>
            <w:right w:val="none" w:sz="0" w:space="0" w:color="auto"/>
          </w:divBdr>
        </w:div>
        <w:div w:id="1206453519">
          <w:marLeft w:val="0"/>
          <w:marRight w:val="0"/>
          <w:marTop w:val="0"/>
          <w:marBottom w:val="0"/>
          <w:divBdr>
            <w:top w:val="none" w:sz="0" w:space="0" w:color="auto"/>
            <w:left w:val="none" w:sz="0" w:space="0" w:color="auto"/>
            <w:bottom w:val="none" w:sz="0" w:space="0" w:color="auto"/>
            <w:right w:val="none" w:sz="0" w:space="0" w:color="auto"/>
          </w:divBdr>
        </w:div>
        <w:div w:id="1321158255">
          <w:marLeft w:val="0"/>
          <w:marRight w:val="0"/>
          <w:marTop w:val="0"/>
          <w:marBottom w:val="0"/>
          <w:divBdr>
            <w:top w:val="none" w:sz="0" w:space="0" w:color="auto"/>
            <w:left w:val="none" w:sz="0" w:space="0" w:color="auto"/>
            <w:bottom w:val="none" w:sz="0" w:space="0" w:color="auto"/>
            <w:right w:val="none" w:sz="0" w:space="0" w:color="auto"/>
          </w:divBdr>
        </w:div>
        <w:div w:id="1331060552">
          <w:marLeft w:val="0"/>
          <w:marRight w:val="0"/>
          <w:marTop w:val="0"/>
          <w:marBottom w:val="0"/>
          <w:divBdr>
            <w:top w:val="none" w:sz="0" w:space="0" w:color="auto"/>
            <w:left w:val="none" w:sz="0" w:space="0" w:color="auto"/>
            <w:bottom w:val="none" w:sz="0" w:space="0" w:color="auto"/>
            <w:right w:val="none" w:sz="0" w:space="0" w:color="auto"/>
          </w:divBdr>
        </w:div>
        <w:div w:id="1372534195">
          <w:marLeft w:val="0"/>
          <w:marRight w:val="0"/>
          <w:marTop w:val="0"/>
          <w:marBottom w:val="0"/>
          <w:divBdr>
            <w:top w:val="none" w:sz="0" w:space="0" w:color="auto"/>
            <w:left w:val="none" w:sz="0" w:space="0" w:color="auto"/>
            <w:bottom w:val="none" w:sz="0" w:space="0" w:color="auto"/>
            <w:right w:val="none" w:sz="0" w:space="0" w:color="auto"/>
          </w:divBdr>
        </w:div>
        <w:div w:id="1461800032">
          <w:marLeft w:val="0"/>
          <w:marRight w:val="0"/>
          <w:marTop w:val="0"/>
          <w:marBottom w:val="0"/>
          <w:divBdr>
            <w:top w:val="none" w:sz="0" w:space="0" w:color="auto"/>
            <w:left w:val="none" w:sz="0" w:space="0" w:color="auto"/>
            <w:bottom w:val="none" w:sz="0" w:space="0" w:color="auto"/>
            <w:right w:val="none" w:sz="0" w:space="0" w:color="auto"/>
          </w:divBdr>
        </w:div>
        <w:div w:id="1501389617">
          <w:marLeft w:val="0"/>
          <w:marRight w:val="0"/>
          <w:marTop w:val="0"/>
          <w:marBottom w:val="0"/>
          <w:divBdr>
            <w:top w:val="none" w:sz="0" w:space="0" w:color="auto"/>
            <w:left w:val="none" w:sz="0" w:space="0" w:color="auto"/>
            <w:bottom w:val="none" w:sz="0" w:space="0" w:color="auto"/>
            <w:right w:val="none" w:sz="0" w:space="0" w:color="auto"/>
          </w:divBdr>
        </w:div>
        <w:div w:id="1536043566">
          <w:marLeft w:val="0"/>
          <w:marRight w:val="0"/>
          <w:marTop w:val="0"/>
          <w:marBottom w:val="0"/>
          <w:divBdr>
            <w:top w:val="none" w:sz="0" w:space="0" w:color="auto"/>
            <w:left w:val="none" w:sz="0" w:space="0" w:color="auto"/>
            <w:bottom w:val="none" w:sz="0" w:space="0" w:color="auto"/>
            <w:right w:val="none" w:sz="0" w:space="0" w:color="auto"/>
          </w:divBdr>
        </w:div>
        <w:div w:id="1555850710">
          <w:marLeft w:val="0"/>
          <w:marRight w:val="0"/>
          <w:marTop w:val="0"/>
          <w:marBottom w:val="0"/>
          <w:divBdr>
            <w:top w:val="none" w:sz="0" w:space="0" w:color="auto"/>
            <w:left w:val="none" w:sz="0" w:space="0" w:color="auto"/>
            <w:bottom w:val="none" w:sz="0" w:space="0" w:color="auto"/>
            <w:right w:val="none" w:sz="0" w:space="0" w:color="auto"/>
          </w:divBdr>
        </w:div>
        <w:div w:id="1702432345">
          <w:marLeft w:val="0"/>
          <w:marRight w:val="0"/>
          <w:marTop w:val="0"/>
          <w:marBottom w:val="0"/>
          <w:divBdr>
            <w:top w:val="none" w:sz="0" w:space="0" w:color="auto"/>
            <w:left w:val="none" w:sz="0" w:space="0" w:color="auto"/>
            <w:bottom w:val="none" w:sz="0" w:space="0" w:color="auto"/>
            <w:right w:val="none" w:sz="0" w:space="0" w:color="auto"/>
          </w:divBdr>
        </w:div>
        <w:div w:id="1769546480">
          <w:marLeft w:val="0"/>
          <w:marRight w:val="0"/>
          <w:marTop w:val="0"/>
          <w:marBottom w:val="0"/>
          <w:divBdr>
            <w:top w:val="none" w:sz="0" w:space="0" w:color="auto"/>
            <w:left w:val="none" w:sz="0" w:space="0" w:color="auto"/>
            <w:bottom w:val="none" w:sz="0" w:space="0" w:color="auto"/>
            <w:right w:val="none" w:sz="0" w:space="0" w:color="auto"/>
          </w:divBdr>
        </w:div>
        <w:div w:id="1775516625">
          <w:marLeft w:val="0"/>
          <w:marRight w:val="0"/>
          <w:marTop w:val="0"/>
          <w:marBottom w:val="0"/>
          <w:divBdr>
            <w:top w:val="none" w:sz="0" w:space="0" w:color="auto"/>
            <w:left w:val="none" w:sz="0" w:space="0" w:color="auto"/>
            <w:bottom w:val="none" w:sz="0" w:space="0" w:color="auto"/>
            <w:right w:val="none" w:sz="0" w:space="0" w:color="auto"/>
          </w:divBdr>
        </w:div>
        <w:div w:id="1787194841">
          <w:marLeft w:val="0"/>
          <w:marRight w:val="0"/>
          <w:marTop w:val="0"/>
          <w:marBottom w:val="0"/>
          <w:divBdr>
            <w:top w:val="none" w:sz="0" w:space="0" w:color="auto"/>
            <w:left w:val="none" w:sz="0" w:space="0" w:color="auto"/>
            <w:bottom w:val="none" w:sz="0" w:space="0" w:color="auto"/>
            <w:right w:val="none" w:sz="0" w:space="0" w:color="auto"/>
          </w:divBdr>
        </w:div>
        <w:div w:id="1994332598">
          <w:marLeft w:val="0"/>
          <w:marRight w:val="0"/>
          <w:marTop w:val="0"/>
          <w:marBottom w:val="0"/>
          <w:divBdr>
            <w:top w:val="none" w:sz="0" w:space="0" w:color="auto"/>
            <w:left w:val="none" w:sz="0" w:space="0" w:color="auto"/>
            <w:bottom w:val="none" w:sz="0" w:space="0" w:color="auto"/>
            <w:right w:val="none" w:sz="0" w:space="0" w:color="auto"/>
          </w:divBdr>
        </w:div>
      </w:divsChild>
    </w:div>
    <w:div w:id="2070764662">
      <w:bodyDiv w:val="1"/>
      <w:marLeft w:val="0"/>
      <w:marRight w:val="0"/>
      <w:marTop w:val="0"/>
      <w:marBottom w:val="0"/>
      <w:divBdr>
        <w:top w:val="none" w:sz="0" w:space="0" w:color="auto"/>
        <w:left w:val="none" w:sz="0" w:space="0" w:color="auto"/>
        <w:bottom w:val="none" w:sz="0" w:space="0" w:color="auto"/>
        <w:right w:val="none" w:sz="0" w:space="0" w:color="auto"/>
      </w:divBdr>
      <w:divsChild>
        <w:div w:id="179634736">
          <w:marLeft w:val="0"/>
          <w:marRight w:val="0"/>
          <w:marTop w:val="100"/>
          <w:marBottom w:val="100"/>
          <w:divBdr>
            <w:top w:val="none" w:sz="0" w:space="0" w:color="auto"/>
            <w:left w:val="none" w:sz="0" w:space="0" w:color="auto"/>
            <w:bottom w:val="none" w:sz="0" w:space="0" w:color="auto"/>
            <w:right w:val="none" w:sz="0" w:space="0" w:color="auto"/>
          </w:divBdr>
          <w:divsChild>
            <w:div w:id="13617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ucasrestaurant.com/" TargetMode="External"/><Relationship Id="rId13" Type="http://schemas.openxmlformats.org/officeDocument/2006/relationships/hyperlink" Target="mailto:lindamsalvesen@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indamsalvesen@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whitney@edisonpartners.co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eventbrite.com/e/njsla-holiday-party-tickets-792700699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mailto:Angela.L.Paglia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HOLIDAY PARTY</vt:lpstr>
    </vt:vector>
  </TitlesOfParts>
  <Company>Bellcore</Company>
  <LinksUpToDate>false</LinksUpToDate>
  <CharactersWithSpaces>4046</CharactersWithSpaces>
  <SharedDoc>false</SharedDoc>
  <HLinks>
    <vt:vector size="18" baseType="variant">
      <vt:variant>
        <vt:i4>8061018</vt:i4>
      </vt:variant>
      <vt:variant>
        <vt:i4>6</vt:i4>
      </vt:variant>
      <vt:variant>
        <vt:i4>0</vt:i4>
      </vt:variant>
      <vt:variant>
        <vt:i4>5</vt:i4>
      </vt:variant>
      <vt:variant>
        <vt:lpwstr>mailto:cir@novonordisk.com</vt:lpwstr>
      </vt:variant>
      <vt:variant>
        <vt:lpwstr/>
      </vt:variant>
      <vt:variant>
        <vt:i4>7471200</vt:i4>
      </vt:variant>
      <vt:variant>
        <vt:i4>3</vt:i4>
      </vt:variant>
      <vt:variant>
        <vt:i4>0</vt:i4>
      </vt:variant>
      <vt:variant>
        <vt:i4>5</vt:i4>
      </vt:variant>
      <vt:variant>
        <vt:lpwstr>http://newjersey.sla.org/event-registration/?ee=19</vt:lpwstr>
      </vt:variant>
      <vt:variant>
        <vt:lpwstr/>
      </vt:variant>
      <vt:variant>
        <vt:i4>3670114</vt:i4>
      </vt:variant>
      <vt:variant>
        <vt:i4>0</vt:i4>
      </vt:variant>
      <vt:variant>
        <vt:i4>0</vt:i4>
      </vt:variant>
      <vt:variant>
        <vt:i4>5</vt:i4>
      </vt:variant>
      <vt:variant>
        <vt:lpwstr>http://besocialnj.com/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dc:title>
  <dc:creator>Anne N. Kneller</dc:creator>
  <cp:lastModifiedBy>Jeanne Mauriello</cp:lastModifiedBy>
  <cp:revision>3</cp:revision>
  <cp:lastPrinted>2012-10-10T15:24:00Z</cp:lastPrinted>
  <dcterms:created xsi:type="dcterms:W3CDTF">2019-11-11T23:15:00Z</dcterms:created>
  <dcterms:modified xsi:type="dcterms:W3CDTF">2019-11-12T22:45:00Z</dcterms:modified>
</cp:coreProperties>
</file>