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C9FE" w14:textId="77777777" w:rsidR="00110947" w:rsidRPr="001E0BF9" w:rsidRDefault="00C2541B" w:rsidP="005A1E15">
      <w:pPr>
        <w:ind w:right="-4"/>
        <w:jc w:val="center"/>
        <w:rPr>
          <w:rFonts w:ascii="Tahoma" w:hAnsi="Tahoma"/>
          <w:b/>
          <w:color w:val="5B9BD5"/>
          <w:sz w:val="44"/>
          <w:szCs w:val="44"/>
        </w:rPr>
      </w:pPr>
      <w:r w:rsidRPr="00D6492A">
        <w:rPr>
          <w:rFonts w:ascii="Tahoma" w:hAnsi="Tahoma" w:cs="Tahoma"/>
        </w:rPr>
        <w:t xml:space="preserve">               </w:t>
      </w:r>
      <w:r w:rsidR="00A31148" w:rsidRPr="00A31148">
        <w:rPr>
          <w:rFonts w:ascii="Tahoma" w:hAnsi="Tahoma"/>
          <w:b/>
          <w:color w:val="244061"/>
          <w:sz w:val="16"/>
          <w:szCs w:val="16"/>
        </w:rPr>
        <w:br/>
      </w:r>
      <w:r w:rsidR="007A4C9C">
        <w:rPr>
          <w:rFonts w:ascii="Tahoma" w:hAnsi="Tahoma"/>
          <w:b/>
          <w:noProof/>
          <w:color w:val="5B9BD5"/>
          <w:sz w:val="44"/>
          <w:szCs w:val="44"/>
        </w:rPr>
        <w:drawing>
          <wp:inline distT="0" distB="0" distL="0" distR="0" wp14:anchorId="25C5C631" wp14:editId="2F511C6B">
            <wp:extent cx="6534150" cy="885825"/>
            <wp:effectExtent l="0" t="0" r="0" b="9525"/>
            <wp:docPr id="1" name="Picture 1" descr="MC900022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22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0" cy="885825"/>
                    </a:xfrm>
                    <a:prstGeom prst="rect">
                      <a:avLst/>
                    </a:prstGeom>
                    <a:noFill/>
                    <a:ln>
                      <a:noFill/>
                    </a:ln>
                  </pic:spPr>
                </pic:pic>
              </a:graphicData>
            </a:graphic>
          </wp:inline>
        </w:drawing>
      </w:r>
    </w:p>
    <w:p w14:paraId="0C03F8A2" w14:textId="77777777" w:rsidR="0079400B" w:rsidRPr="004A68AF" w:rsidRDefault="0079400B" w:rsidP="005A1E15">
      <w:pPr>
        <w:ind w:right="-4"/>
        <w:jc w:val="center"/>
        <w:rPr>
          <w:rFonts w:ascii="Viner Hand ITC" w:hAnsi="Viner Hand ITC"/>
          <w:b/>
          <w:sz w:val="48"/>
          <w:szCs w:val="48"/>
        </w:rPr>
      </w:pPr>
      <w:r w:rsidRPr="004A68AF">
        <w:rPr>
          <w:rFonts w:ascii="Viner Hand ITC" w:hAnsi="Viner Hand ITC"/>
          <w:b/>
          <w:sz w:val="48"/>
          <w:szCs w:val="48"/>
        </w:rPr>
        <w:t>NJSLA Holiday Networking Party</w:t>
      </w:r>
    </w:p>
    <w:p w14:paraId="0F660CC9" w14:textId="77777777" w:rsidR="0079400B" w:rsidRPr="004A68AF" w:rsidRDefault="0079400B" w:rsidP="005A1E15">
      <w:pPr>
        <w:ind w:right="-4"/>
        <w:jc w:val="center"/>
        <w:rPr>
          <w:rFonts w:ascii="Tahoma" w:hAnsi="Tahoma"/>
          <w:b/>
          <w:color w:val="5B9BD5"/>
          <w:sz w:val="16"/>
          <w:szCs w:val="16"/>
        </w:rPr>
      </w:pPr>
    </w:p>
    <w:p w14:paraId="59053BC2" w14:textId="77777777" w:rsidR="00FA642F" w:rsidRPr="001E0BF9" w:rsidRDefault="00A31148" w:rsidP="005A1E15">
      <w:pPr>
        <w:ind w:right="-4"/>
        <w:jc w:val="center"/>
        <w:rPr>
          <w:rFonts w:ascii="Tahoma" w:hAnsi="Tahoma"/>
          <w:b/>
          <w:color w:val="5B9BD5"/>
          <w:sz w:val="44"/>
          <w:szCs w:val="44"/>
        </w:rPr>
      </w:pPr>
      <w:r w:rsidRPr="001E0BF9">
        <w:rPr>
          <w:rFonts w:ascii="Tahoma" w:hAnsi="Tahoma"/>
          <w:b/>
          <w:color w:val="5B9BD5"/>
          <w:sz w:val="44"/>
          <w:szCs w:val="44"/>
        </w:rPr>
        <w:t>Annual Business M</w:t>
      </w:r>
      <w:r w:rsidR="00F761BA" w:rsidRPr="001E0BF9">
        <w:rPr>
          <w:rFonts w:ascii="Tahoma" w:hAnsi="Tahoma"/>
          <w:b/>
          <w:color w:val="5B9BD5"/>
          <w:sz w:val="44"/>
          <w:szCs w:val="44"/>
        </w:rPr>
        <w:t xml:space="preserve">eeting &amp; </w:t>
      </w:r>
      <w:r w:rsidR="00FA642F" w:rsidRPr="001E0BF9">
        <w:rPr>
          <w:rFonts w:ascii="Tahoma" w:hAnsi="Tahoma"/>
          <w:b/>
          <w:color w:val="5B9BD5"/>
          <w:sz w:val="44"/>
          <w:szCs w:val="44"/>
        </w:rPr>
        <w:t>Dinner</w:t>
      </w:r>
    </w:p>
    <w:p w14:paraId="38D258EB" w14:textId="77777777" w:rsidR="002806F6" w:rsidRPr="001E0BF9" w:rsidRDefault="002806F6" w:rsidP="002806F6">
      <w:pPr>
        <w:pStyle w:val="BodyTextIndent"/>
        <w:rPr>
          <w:rFonts w:ascii="Tahoma" w:hAnsi="Tahoma" w:cs="Tahoma"/>
          <w:b/>
          <w:color w:val="5B9BD5"/>
          <w:sz w:val="28"/>
        </w:rPr>
      </w:pPr>
      <w:r w:rsidRPr="001E0BF9">
        <w:rPr>
          <w:rFonts w:ascii="Tahoma" w:hAnsi="Tahoma" w:cs="Tahoma"/>
          <w:b/>
          <w:color w:val="5B9BD5"/>
          <w:sz w:val="28"/>
        </w:rPr>
        <w:t>Join us in wrapping up the year and co</w:t>
      </w:r>
      <w:r w:rsidR="00547542" w:rsidRPr="001E0BF9">
        <w:rPr>
          <w:rFonts w:ascii="Tahoma" w:hAnsi="Tahoma" w:cs="Tahoma"/>
          <w:b/>
          <w:color w:val="5B9BD5"/>
          <w:sz w:val="28"/>
        </w:rPr>
        <w:t>me hear about our plans for 201</w:t>
      </w:r>
      <w:r w:rsidR="00021458">
        <w:rPr>
          <w:rFonts w:ascii="Tahoma" w:hAnsi="Tahoma" w:cs="Tahoma"/>
          <w:b/>
          <w:color w:val="5B9BD5"/>
          <w:sz w:val="28"/>
        </w:rPr>
        <w:t>9</w:t>
      </w:r>
      <w:r w:rsidRPr="001E0BF9">
        <w:rPr>
          <w:rFonts w:ascii="Tahoma" w:hAnsi="Tahoma" w:cs="Tahoma"/>
          <w:b/>
          <w:color w:val="5B9BD5"/>
          <w:sz w:val="28"/>
        </w:rPr>
        <w:t>!</w:t>
      </w:r>
    </w:p>
    <w:p w14:paraId="78AA083C" w14:textId="77777777" w:rsidR="00E56B0E" w:rsidRPr="001E0BF9" w:rsidRDefault="00E56B0E" w:rsidP="00A31148">
      <w:pPr>
        <w:pStyle w:val="Heading1"/>
        <w:jc w:val="left"/>
        <w:rPr>
          <w:rFonts w:ascii="Tahoma" w:hAnsi="Tahoma" w:cs="Tahoma"/>
          <w:i/>
          <w:color w:val="5B9BD5"/>
          <w:sz w:val="16"/>
          <w:szCs w:val="16"/>
        </w:rPr>
      </w:pPr>
    </w:p>
    <w:p w14:paraId="2E0ACFF9" w14:textId="77777777" w:rsidR="00CB43A6" w:rsidRDefault="00CB43A6" w:rsidP="004A68AF">
      <w:pPr>
        <w:pStyle w:val="Heading2"/>
        <w:spacing w:line="276" w:lineRule="auto"/>
        <w:ind w:left="2880"/>
        <w:rPr>
          <w:rFonts w:ascii="Tahoma" w:hAnsi="Tahoma" w:cs="Tahoma"/>
          <w:i/>
          <w:color w:val="244061"/>
        </w:rPr>
      </w:pPr>
      <w:r>
        <w:rPr>
          <w:rFonts w:ascii="Tahoma" w:hAnsi="Tahoma" w:cs="Tahoma"/>
          <w:i/>
          <w:color w:val="244061"/>
        </w:rPr>
        <w:t>Date:</w:t>
      </w:r>
      <w:r>
        <w:rPr>
          <w:rFonts w:ascii="Tahoma" w:hAnsi="Tahoma" w:cs="Tahoma"/>
          <w:i/>
          <w:color w:val="244061"/>
        </w:rPr>
        <w:tab/>
      </w:r>
      <w:r>
        <w:rPr>
          <w:rFonts w:ascii="Tahoma" w:hAnsi="Tahoma" w:cs="Tahoma"/>
          <w:i/>
          <w:color w:val="244061"/>
        </w:rPr>
        <w:tab/>
      </w:r>
      <w:r w:rsidR="002D42FA">
        <w:rPr>
          <w:rFonts w:ascii="Tahoma" w:hAnsi="Tahoma" w:cs="Tahoma"/>
          <w:color w:val="244061"/>
        </w:rPr>
        <w:t xml:space="preserve">Tuesday, </w:t>
      </w:r>
      <w:r w:rsidRPr="00CB43A6">
        <w:rPr>
          <w:rFonts w:ascii="Tahoma" w:hAnsi="Tahoma" w:cs="Tahoma"/>
          <w:color w:val="244061"/>
        </w:rPr>
        <w:t>December 11, 2018</w:t>
      </w:r>
    </w:p>
    <w:p w14:paraId="6FD945C4" w14:textId="77777777" w:rsidR="00D6492A" w:rsidRDefault="00D6492A" w:rsidP="004A68AF">
      <w:pPr>
        <w:pStyle w:val="Heading2"/>
        <w:spacing w:line="276" w:lineRule="auto"/>
        <w:ind w:left="2880"/>
        <w:rPr>
          <w:rFonts w:ascii="Tahoma" w:hAnsi="Tahoma" w:cs="Tahoma"/>
          <w:color w:val="244061"/>
        </w:rPr>
      </w:pPr>
      <w:r w:rsidRPr="00681960">
        <w:rPr>
          <w:rFonts w:ascii="Tahoma" w:hAnsi="Tahoma" w:cs="Tahoma"/>
          <w:i/>
          <w:color w:val="244061"/>
        </w:rPr>
        <w:t>Where:</w:t>
      </w:r>
      <w:r w:rsidR="00F37AF6">
        <w:rPr>
          <w:rFonts w:ascii="Tahoma" w:hAnsi="Tahoma" w:cs="Tahoma"/>
          <w:color w:val="244061"/>
        </w:rPr>
        <w:t xml:space="preserve">   </w:t>
      </w:r>
      <w:r w:rsidR="00F37AF6">
        <w:rPr>
          <w:rFonts w:ascii="Tahoma" w:hAnsi="Tahoma" w:cs="Tahoma"/>
          <w:color w:val="244061"/>
        </w:rPr>
        <w:tab/>
      </w:r>
      <w:r w:rsidR="00021458">
        <w:rPr>
          <w:rFonts w:ascii="Tahoma" w:hAnsi="Tahoma" w:cs="Tahoma"/>
          <w:color w:val="244061"/>
        </w:rPr>
        <w:t>Rutgers Inn and Conference Center (RICC)</w:t>
      </w:r>
    </w:p>
    <w:p w14:paraId="7D5666E3" w14:textId="77777777" w:rsidR="00AE120C" w:rsidRDefault="00AE120C" w:rsidP="004A68AF">
      <w:pPr>
        <w:spacing w:line="276" w:lineRule="auto"/>
        <w:rPr>
          <w:rFonts w:ascii="Tahoma" w:hAnsi="Tahoma" w:cs="Tahoma"/>
          <w:b/>
          <w:color w:val="244061"/>
          <w:sz w:val="22"/>
        </w:rPr>
      </w:pPr>
      <w:r>
        <w:rPr>
          <w:rFonts w:ascii="Tahoma" w:hAnsi="Tahoma" w:cs="Tahoma"/>
          <w:b/>
          <w:i/>
          <w:color w:val="244061"/>
          <w:sz w:val="22"/>
        </w:rPr>
        <w:tab/>
      </w:r>
      <w:r>
        <w:rPr>
          <w:rFonts w:ascii="Tahoma" w:hAnsi="Tahoma" w:cs="Tahoma"/>
          <w:b/>
          <w:i/>
          <w:color w:val="244061"/>
          <w:sz w:val="22"/>
        </w:rPr>
        <w:tab/>
      </w:r>
      <w:r>
        <w:rPr>
          <w:rFonts w:ascii="Tahoma" w:hAnsi="Tahoma" w:cs="Tahoma"/>
          <w:b/>
          <w:i/>
          <w:color w:val="244061"/>
          <w:sz w:val="22"/>
        </w:rPr>
        <w:tab/>
      </w:r>
      <w:r>
        <w:rPr>
          <w:rFonts w:ascii="Tahoma" w:hAnsi="Tahoma" w:cs="Tahoma"/>
          <w:b/>
          <w:i/>
          <w:color w:val="244061"/>
          <w:sz w:val="22"/>
        </w:rPr>
        <w:tab/>
      </w:r>
      <w:r>
        <w:rPr>
          <w:rFonts w:ascii="Tahoma" w:hAnsi="Tahoma" w:cs="Tahoma"/>
          <w:b/>
          <w:i/>
          <w:color w:val="244061"/>
          <w:sz w:val="22"/>
        </w:rPr>
        <w:tab/>
      </w:r>
      <w:r>
        <w:rPr>
          <w:rFonts w:ascii="Tahoma" w:hAnsi="Tahoma" w:cs="Tahoma"/>
          <w:b/>
          <w:i/>
          <w:color w:val="244061"/>
          <w:sz w:val="22"/>
        </w:rPr>
        <w:tab/>
      </w:r>
      <w:r>
        <w:rPr>
          <w:rFonts w:ascii="Tahoma" w:hAnsi="Tahoma" w:cs="Tahoma"/>
          <w:b/>
          <w:color w:val="244061"/>
          <w:sz w:val="22"/>
        </w:rPr>
        <w:t>178 Ryders Lane</w:t>
      </w:r>
    </w:p>
    <w:p w14:paraId="76B607E0" w14:textId="77777777" w:rsidR="00AE120C" w:rsidRDefault="00AE120C" w:rsidP="004A68AF">
      <w:pPr>
        <w:spacing w:line="276" w:lineRule="auto"/>
        <w:rPr>
          <w:rFonts w:ascii="Tahoma" w:hAnsi="Tahoma" w:cs="Tahoma"/>
          <w:b/>
          <w:color w:val="244061"/>
          <w:sz w:val="22"/>
        </w:rPr>
      </w:pP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t>New Brunswick, NJ 08901</w:t>
      </w:r>
    </w:p>
    <w:p w14:paraId="40590E7E" w14:textId="77777777" w:rsidR="00AE120C" w:rsidRPr="00AE120C" w:rsidRDefault="00AE120C" w:rsidP="004A68AF">
      <w:pPr>
        <w:spacing w:line="276" w:lineRule="auto"/>
      </w:pP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t>Phone: 732-932-9144</w:t>
      </w:r>
    </w:p>
    <w:p w14:paraId="338DC3D4" w14:textId="77777777" w:rsidR="00D6492A" w:rsidRPr="00AE120C" w:rsidRDefault="00547542" w:rsidP="004A68AF">
      <w:pPr>
        <w:spacing w:line="276" w:lineRule="auto"/>
        <w:ind w:left="2880"/>
        <w:rPr>
          <w:rFonts w:ascii="Tahoma" w:hAnsi="Tahoma" w:cs="Tahoma"/>
          <w:b/>
          <w:color w:val="244061"/>
          <w:sz w:val="22"/>
          <w:szCs w:val="22"/>
        </w:rPr>
      </w:pPr>
      <w:r>
        <w:rPr>
          <w:rFonts w:ascii="Tahoma" w:hAnsi="Tahoma" w:cs="Tahoma"/>
          <w:color w:val="244061"/>
        </w:rPr>
        <w:t xml:space="preserve">                       </w:t>
      </w:r>
      <w:hyperlink r:id="rId9" w:history="1">
        <w:r w:rsidR="00AE120C" w:rsidRPr="00AE120C">
          <w:rPr>
            <w:rStyle w:val="Hyperlink"/>
            <w:rFonts w:ascii="Tahoma" w:hAnsi="Tahoma" w:cs="Tahoma"/>
            <w:b/>
            <w:sz w:val="22"/>
            <w:szCs w:val="22"/>
          </w:rPr>
          <w:t>https://inn.rutgers.edu/</w:t>
        </w:r>
      </w:hyperlink>
      <w:r w:rsidR="00AE120C" w:rsidRPr="00AE120C">
        <w:rPr>
          <w:rFonts w:ascii="Tahoma" w:hAnsi="Tahoma" w:cs="Tahoma"/>
          <w:b/>
          <w:color w:val="244061"/>
          <w:sz w:val="22"/>
          <w:szCs w:val="22"/>
        </w:rPr>
        <w:t xml:space="preserve"> </w:t>
      </w:r>
    </w:p>
    <w:p w14:paraId="609E5D80" w14:textId="77777777" w:rsidR="00D6492A" w:rsidRDefault="00D6492A" w:rsidP="004A68AF">
      <w:pPr>
        <w:spacing w:line="276" w:lineRule="auto"/>
        <w:ind w:left="2880"/>
        <w:rPr>
          <w:rFonts w:ascii="Tahoma" w:hAnsi="Tahoma" w:cs="Tahoma"/>
          <w:b/>
          <w:color w:val="244061"/>
          <w:sz w:val="22"/>
        </w:rPr>
      </w:pPr>
      <w:r w:rsidRPr="00681960">
        <w:rPr>
          <w:rFonts w:ascii="Tahoma" w:hAnsi="Tahoma" w:cs="Tahoma"/>
          <w:b/>
          <w:i/>
          <w:color w:val="244061"/>
          <w:sz w:val="22"/>
        </w:rPr>
        <w:t>Time:</w:t>
      </w:r>
      <w:r w:rsidRPr="00681960">
        <w:rPr>
          <w:rFonts w:ascii="Tahoma" w:hAnsi="Tahoma" w:cs="Tahoma"/>
          <w:b/>
          <w:color w:val="244061"/>
          <w:sz w:val="22"/>
        </w:rPr>
        <w:t xml:space="preserve">    </w:t>
      </w:r>
      <w:r w:rsidRPr="00681960">
        <w:rPr>
          <w:rFonts w:ascii="Tahoma" w:hAnsi="Tahoma" w:cs="Tahoma"/>
          <w:b/>
          <w:color w:val="244061"/>
          <w:sz w:val="22"/>
        </w:rPr>
        <w:tab/>
      </w:r>
      <w:r w:rsidR="00F254EE" w:rsidRPr="00F254EE">
        <w:rPr>
          <w:rFonts w:ascii="Tahoma" w:hAnsi="Tahoma" w:cs="Tahoma"/>
          <w:b/>
          <w:color w:val="244061"/>
          <w:sz w:val="22"/>
        </w:rPr>
        <w:t>5:30 pm</w:t>
      </w:r>
      <w:r w:rsidR="001D781B">
        <w:rPr>
          <w:rFonts w:ascii="Tahoma" w:hAnsi="Tahoma" w:cs="Tahoma"/>
          <w:b/>
          <w:color w:val="244061"/>
          <w:sz w:val="22"/>
        </w:rPr>
        <w:t xml:space="preserve"> </w:t>
      </w:r>
      <w:r w:rsidR="00ED033B">
        <w:rPr>
          <w:rFonts w:ascii="Tahoma" w:hAnsi="Tahoma" w:cs="Tahoma"/>
          <w:b/>
          <w:color w:val="244061"/>
          <w:sz w:val="22"/>
        </w:rPr>
        <w:t xml:space="preserve">Networking </w:t>
      </w:r>
      <w:r w:rsidR="00ED033B" w:rsidRPr="005323DF">
        <w:rPr>
          <w:rFonts w:ascii="Tahoma" w:hAnsi="Tahoma" w:cs="Tahoma"/>
          <w:b/>
          <w:color w:val="244061"/>
          <w:sz w:val="22"/>
        </w:rPr>
        <w:t>-</w:t>
      </w:r>
      <w:r w:rsidR="005A1E15" w:rsidRPr="005323DF">
        <w:rPr>
          <w:rFonts w:ascii="Tahoma" w:hAnsi="Tahoma" w:cs="Tahoma"/>
          <w:b/>
          <w:color w:val="244061"/>
          <w:sz w:val="22"/>
        </w:rPr>
        <w:t xml:space="preserve"> </w:t>
      </w:r>
      <w:r w:rsidR="001D781B" w:rsidRPr="005323DF">
        <w:rPr>
          <w:rFonts w:ascii="Tahoma" w:hAnsi="Tahoma" w:cs="Tahoma"/>
          <w:b/>
          <w:color w:val="244061"/>
          <w:sz w:val="22"/>
        </w:rPr>
        <w:t xml:space="preserve">followed by </w:t>
      </w:r>
      <w:r w:rsidR="005323DF">
        <w:rPr>
          <w:rFonts w:ascii="Tahoma" w:hAnsi="Tahoma" w:cs="Tahoma"/>
          <w:b/>
          <w:color w:val="244061"/>
          <w:sz w:val="22"/>
        </w:rPr>
        <w:t>buffet</w:t>
      </w:r>
      <w:r w:rsidR="001D781B" w:rsidRPr="005323DF">
        <w:rPr>
          <w:rFonts w:ascii="Tahoma" w:hAnsi="Tahoma" w:cs="Tahoma"/>
          <w:b/>
          <w:color w:val="244061"/>
          <w:sz w:val="22"/>
        </w:rPr>
        <w:t xml:space="preserve"> </w:t>
      </w:r>
      <w:r w:rsidR="00CF62B6" w:rsidRPr="005323DF">
        <w:rPr>
          <w:rFonts w:ascii="Tahoma" w:hAnsi="Tahoma" w:cs="Tahoma"/>
          <w:b/>
          <w:color w:val="244061"/>
          <w:sz w:val="22"/>
        </w:rPr>
        <w:t>d</w:t>
      </w:r>
      <w:r w:rsidR="001D781B" w:rsidRPr="005323DF">
        <w:rPr>
          <w:rFonts w:ascii="Tahoma" w:hAnsi="Tahoma" w:cs="Tahoma"/>
          <w:b/>
          <w:color w:val="244061"/>
          <w:sz w:val="22"/>
        </w:rPr>
        <w:t>inner</w:t>
      </w:r>
      <w:r w:rsidR="001D781B">
        <w:rPr>
          <w:rFonts w:ascii="Tahoma" w:hAnsi="Tahoma" w:cs="Tahoma"/>
          <w:b/>
          <w:color w:val="244061"/>
          <w:sz w:val="22"/>
        </w:rPr>
        <w:t xml:space="preserve"> </w:t>
      </w:r>
    </w:p>
    <w:p w14:paraId="3675EE43" w14:textId="77777777" w:rsidR="00EF1E6D" w:rsidRDefault="00EF1E6D" w:rsidP="004A68AF">
      <w:pPr>
        <w:spacing w:line="276" w:lineRule="auto"/>
        <w:ind w:left="2880"/>
        <w:rPr>
          <w:rFonts w:ascii="Tahoma" w:hAnsi="Tahoma" w:cs="Tahoma"/>
          <w:b/>
          <w:color w:val="244061"/>
          <w:sz w:val="22"/>
        </w:rPr>
      </w:pPr>
      <w:r w:rsidRPr="004C47B3">
        <w:rPr>
          <w:rFonts w:ascii="Tahoma" w:hAnsi="Tahoma" w:cs="Tahoma"/>
          <w:b/>
          <w:i/>
          <w:color w:val="244061"/>
          <w:sz w:val="22"/>
        </w:rPr>
        <w:t>Speaker:</w:t>
      </w:r>
      <w:r>
        <w:rPr>
          <w:rFonts w:ascii="Tahoma" w:hAnsi="Tahoma" w:cs="Tahoma"/>
          <w:b/>
          <w:i/>
          <w:color w:val="244061"/>
          <w:sz w:val="22"/>
        </w:rPr>
        <w:tab/>
      </w:r>
      <w:r w:rsidR="004A68AF" w:rsidRPr="005323DF">
        <w:rPr>
          <w:rFonts w:ascii="Tahoma" w:hAnsi="Tahoma" w:cs="Tahoma"/>
          <w:b/>
          <w:color w:val="244061"/>
          <w:sz w:val="22"/>
        </w:rPr>
        <w:t>Karen Botkin</w:t>
      </w:r>
      <w:r w:rsidRPr="005323DF">
        <w:rPr>
          <w:rFonts w:ascii="Tahoma" w:hAnsi="Tahoma" w:cs="Tahoma"/>
          <w:b/>
          <w:color w:val="244061"/>
          <w:sz w:val="22"/>
        </w:rPr>
        <w:t>, NJSLA Chapter President</w:t>
      </w:r>
    </w:p>
    <w:p w14:paraId="6542565B" w14:textId="77777777" w:rsidR="004C47B3" w:rsidRDefault="00EF1E6D" w:rsidP="004A68AF">
      <w:pPr>
        <w:pStyle w:val="BodyTextIndent"/>
        <w:spacing w:line="276" w:lineRule="auto"/>
        <w:ind w:left="2160"/>
        <w:rPr>
          <w:rFonts w:ascii="Tahoma" w:hAnsi="Tahoma" w:cs="Tahoma"/>
          <w:b/>
          <w:color w:val="244061"/>
        </w:rPr>
      </w:pPr>
      <w:r w:rsidRPr="004C47B3">
        <w:rPr>
          <w:rFonts w:ascii="Tahoma" w:hAnsi="Tahoma" w:cs="Tahoma"/>
          <w:b/>
          <w:i/>
          <w:color w:val="244061"/>
        </w:rPr>
        <w:t>Topic:</w:t>
      </w:r>
      <w:r>
        <w:rPr>
          <w:rFonts w:ascii="Tahoma" w:hAnsi="Tahoma" w:cs="Tahoma"/>
          <w:b/>
          <w:color w:val="244061"/>
        </w:rPr>
        <w:tab/>
      </w:r>
      <w:r>
        <w:rPr>
          <w:rFonts w:ascii="Tahoma" w:hAnsi="Tahoma" w:cs="Tahoma"/>
          <w:b/>
          <w:color w:val="244061"/>
        </w:rPr>
        <w:tab/>
        <w:t>State of the Chapter 201</w:t>
      </w:r>
      <w:r w:rsidR="00AE120C">
        <w:rPr>
          <w:rFonts w:ascii="Tahoma" w:hAnsi="Tahoma" w:cs="Tahoma"/>
          <w:b/>
          <w:color w:val="244061"/>
        </w:rPr>
        <w:t>8</w:t>
      </w:r>
    </w:p>
    <w:p w14:paraId="3CF7CEFB" w14:textId="77777777" w:rsidR="004C47B3" w:rsidRPr="001F0531" w:rsidRDefault="004C47B3" w:rsidP="004C47B3">
      <w:pPr>
        <w:pStyle w:val="BodyTextIndent"/>
        <w:rPr>
          <w:rFonts w:ascii="Tahoma" w:hAnsi="Tahoma" w:cs="Tahoma"/>
          <w:b/>
          <w:color w:val="244061"/>
          <w:sz w:val="16"/>
          <w:szCs w:val="16"/>
        </w:rPr>
      </w:pPr>
    </w:p>
    <w:p w14:paraId="09CC3892" w14:textId="77777777" w:rsidR="00F254EE" w:rsidRPr="001E0BF9" w:rsidRDefault="00623F71" w:rsidP="00CB43A6">
      <w:pPr>
        <w:pStyle w:val="BodyTextIndent"/>
        <w:jc w:val="center"/>
        <w:rPr>
          <w:rFonts w:ascii="Tahoma" w:hAnsi="Tahoma"/>
          <w:b/>
          <w:i/>
          <w:iCs/>
          <w:color w:val="5B9BD5"/>
          <w:sz w:val="28"/>
        </w:rPr>
      </w:pPr>
      <w:r w:rsidRPr="001E0BF9">
        <w:rPr>
          <w:rFonts w:ascii="Tahoma" w:hAnsi="Tahoma"/>
          <w:b/>
          <w:color w:val="5B9BD5"/>
          <w:sz w:val="28"/>
        </w:rPr>
        <w:t>Enjoy</w:t>
      </w:r>
      <w:r w:rsidR="00F761BA" w:rsidRPr="001E0BF9">
        <w:rPr>
          <w:rFonts w:ascii="Tahoma" w:hAnsi="Tahoma"/>
          <w:b/>
          <w:color w:val="5B9BD5"/>
          <w:sz w:val="28"/>
        </w:rPr>
        <w:t xml:space="preserve"> o</w:t>
      </w:r>
      <w:r w:rsidR="00F254EE" w:rsidRPr="001E0BF9">
        <w:rPr>
          <w:rFonts w:ascii="Tahoma" w:hAnsi="Tahoma"/>
          <w:b/>
          <w:color w:val="5B9BD5"/>
          <w:sz w:val="28"/>
        </w:rPr>
        <w:t xml:space="preserve">ur </w:t>
      </w:r>
      <w:r w:rsidRPr="001E0BF9">
        <w:rPr>
          <w:rFonts w:ascii="Tahoma" w:hAnsi="Tahoma"/>
          <w:b/>
          <w:color w:val="5B9BD5"/>
          <w:sz w:val="28"/>
        </w:rPr>
        <w:t>po</w:t>
      </w:r>
      <w:r w:rsidR="00F254EE" w:rsidRPr="001E0BF9">
        <w:rPr>
          <w:rFonts w:ascii="Tahoma" w:hAnsi="Tahoma"/>
          <w:b/>
          <w:color w:val="5B9BD5"/>
          <w:sz w:val="28"/>
        </w:rPr>
        <w:t xml:space="preserve">pular </w:t>
      </w:r>
      <w:r w:rsidR="00B60D06" w:rsidRPr="001E0BF9">
        <w:rPr>
          <w:rFonts w:ascii="Tahoma" w:hAnsi="Tahoma"/>
          <w:b/>
          <w:i/>
          <w:iCs/>
          <w:color w:val="5B9BD5"/>
          <w:sz w:val="28"/>
        </w:rPr>
        <w:t>"G</w:t>
      </w:r>
      <w:r w:rsidR="00FD4AAB" w:rsidRPr="001E0BF9">
        <w:rPr>
          <w:rFonts w:ascii="Tahoma" w:hAnsi="Tahoma"/>
          <w:b/>
          <w:i/>
          <w:iCs/>
          <w:color w:val="5B9BD5"/>
          <w:sz w:val="28"/>
        </w:rPr>
        <w:t>loria Dinerman</w:t>
      </w:r>
      <w:r w:rsidRPr="001E0BF9">
        <w:rPr>
          <w:rFonts w:ascii="Tahoma" w:hAnsi="Tahoma"/>
          <w:b/>
          <w:i/>
          <w:iCs/>
          <w:color w:val="5B9BD5"/>
          <w:sz w:val="28"/>
        </w:rPr>
        <w:t xml:space="preserve"> Memorial</w:t>
      </w:r>
      <w:r w:rsidR="00FD4AAB" w:rsidRPr="001E0BF9">
        <w:rPr>
          <w:rFonts w:ascii="Tahoma" w:hAnsi="Tahoma"/>
          <w:b/>
          <w:i/>
          <w:iCs/>
          <w:color w:val="5B9BD5"/>
          <w:sz w:val="28"/>
        </w:rPr>
        <w:t xml:space="preserve"> </w:t>
      </w:r>
      <w:r w:rsidR="00F254EE" w:rsidRPr="001E0BF9">
        <w:rPr>
          <w:rFonts w:ascii="Tahoma" w:hAnsi="Tahoma"/>
          <w:b/>
          <w:i/>
          <w:iCs/>
          <w:color w:val="5B9BD5"/>
          <w:sz w:val="28"/>
        </w:rPr>
        <w:t>White Elephant Auction</w:t>
      </w:r>
      <w:r w:rsidR="00B60D06" w:rsidRPr="001E0BF9">
        <w:rPr>
          <w:rFonts w:ascii="Tahoma" w:hAnsi="Tahoma"/>
          <w:b/>
          <w:i/>
          <w:iCs/>
          <w:color w:val="5B9BD5"/>
          <w:sz w:val="28"/>
        </w:rPr>
        <w:t>"</w:t>
      </w:r>
    </w:p>
    <w:p w14:paraId="7AA2F427" w14:textId="77777777" w:rsidR="00F254EE" w:rsidRDefault="00F254EE" w:rsidP="00FA642F">
      <w:pPr>
        <w:pStyle w:val="BodyTextIndent"/>
        <w:ind w:left="720" w:firstLine="0"/>
        <w:rPr>
          <w:rFonts w:ascii="Tahoma" w:hAnsi="Tahoma"/>
          <w:b/>
          <w:color w:val="244061"/>
          <w:sz w:val="4"/>
          <w:szCs w:val="4"/>
        </w:rPr>
      </w:pPr>
    </w:p>
    <w:p w14:paraId="587D886F" w14:textId="77777777" w:rsidR="004C47B3" w:rsidRPr="003C5408" w:rsidRDefault="004C47B3" w:rsidP="00FA642F">
      <w:pPr>
        <w:pStyle w:val="BodyTextIndent"/>
        <w:ind w:left="720" w:firstLine="0"/>
        <w:rPr>
          <w:rFonts w:ascii="Tahoma" w:hAnsi="Tahoma"/>
          <w:b/>
          <w:color w:val="244061"/>
          <w:sz w:val="4"/>
          <w:szCs w:val="4"/>
        </w:rPr>
      </w:pPr>
    </w:p>
    <w:p w14:paraId="62E7E55C" w14:textId="77777777" w:rsidR="00EF1E6D" w:rsidRDefault="00F254EE" w:rsidP="00CB43A6">
      <w:pPr>
        <w:pStyle w:val="BodyTextIndent"/>
        <w:ind w:left="720" w:firstLine="0"/>
        <w:rPr>
          <w:rFonts w:ascii="Tahoma" w:hAnsi="Tahoma" w:cs="Tahoma"/>
          <w:b/>
          <w:sz w:val="20"/>
        </w:rPr>
      </w:pPr>
      <w:r w:rsidRPr="003C5408">
        <w:rPr>
          <w:rFonts w:ascii="Tahoma" w:hAnsi="Tahoma"/>
          <w:color w:val="244061"/>
          <w:sz w:val="20"/>
        </w:rPr>
        <w:t>Remember that</w:t>
      </w:r>
      <w:r w:rsidR="008E4A61" w:rsidRPr="003C5408">
        <w:rPr>
          <w:rFonts w:ascii="Tahoma" w:hAnsi="Tahoma"/>
          <w:color w:val="244061"/>
          <w:sz w:val="20"/>
        </w:rPr>
        <w:t xml:space="preserve"> </w:t>
      </w:r>
      <w:r w:rsidRPr="003C5408">
        <w:rPr>
          <w:rFonts w:ascii="Tahoma" w:hAnsi="Tahoma"/>
          <w:i/>
          <w:color w:val="244061"/>
          <w:sz w:val="20"/>
        </w:rPr>
        <w:t>great</w:t>
      </w:r>
      <w:r w:rsidRPr="003C5408">
        <w:rPr>
          <w:rFonts w:ascii="Tahoma" w:hAnsi="Tahoma"/>
          <w:color w:val="244061"/>
          <w:sz w:val="20"/>
        </w:rPr>
        <w:t xml:space="preserve"> gift you picked up at the White Elephant Auction last year?  Here’s your chance to let someone else share in the joy of receiving that certain something special!</w:t>
      </w:r>
      <w:r w:rsidR="00623F71" w:rsidRPr="003C5408">
        <w:rPr>
          <w:rFonts w:ascii="Tahoma" w:hAnsi="Tahoma"/>
          <w:color w:val="244061"/>
          <w:sz w:val="20"/>
        </w:rPr>
        <w:t xml:space="preserve"> </w:t>
      </w:r>
      <w:r w:rsidRPr="003C5408">
        <w:rPr>
          <w:rFonts w:ascii="Tahoma" w:hAnsi="Tahoma"/>
          <w:color w:val="244061"/>
          <w:sz w:val="20"/>
        </w:rPr>
        <w:t>Please bring an inexpensive wrapped gift (something that has been lying around</w:t>
      </w:r>
      <w:r w:rsidR="00E56B0E" w:rsidRPr="003C5408">
        <w:rPr>
          <w:rFonts w:ascii="Tahoma" w:hAnsi="Tahoma"/>
          <w:color w:val="244061"/>
          <w:sz w:val="20"/>
        </w:rPr>
        <w:t xml:space="preserve"> which</w:t>
      </w:r>
      <w:r w:rsidRPr="003C5408">
        <w:rPr>
          <w:rFonts w:ascii="Tahoma" w:hAnsi="Tahoma"/>
          <w:color w:val="244061"/>
          <w:sz w:val="20"/>
        </w:rPr>
        <w:t xml:space="preserve"> you’ve been wanting to pass off on someone else OR a gift t</w:t>
      </w:r>
      <w:r w:rsidR="00646661">
        <w:rPr>
          <w:rFonts w:ascii="Tahoma" w:hAnsi="Tahoma"/>
          <w:color w:val="244061"/>
          <w:sz w:val="20"/>
        </w:rPr>
        <w:t>hat you’ve spent no more than $2</w:t>
      </w:r>
      <w:r w:rsidRPr="003C5408">
        <w:rPr>
          <w:rFonts w:ascii="Tahoma" w:hAnsi="Tahoma"/>
          <w:color w:val="244061"/>
          <w:sz w:val="20"/>
        </w:rPr>
        <w:t>0 on OR</w:t>
      </w:r>
      <w:r w:rsidR="00623F71" w:rsidRPr="003C5408">
        <w:rPr>
          <w:rFonts w:ascii="Tahoma" w:hAnsi="Tahoma"/>
          <w:color w:val="244061"/>
          <w:sz w:val="20"/>
        </w:rPr>
        <w:t xml:space="preserve"> EVEN</w:t>
      </w:r>
      <w:r w:rsidRPr="003C5408">
        <w:rPr>
          <w:rFonts w:ascii="Tahoma" w:hAnsi="Tahoma"/>
          <w:color w:val="244061"/>
          <w:sz w:val="20"/>
        </w:rPr>
        <w:t xml:space="preserve"> that precious item you ended up with last year!)</w:t>
      </w:r>
    </w:p>
    <w:p w14:paraId="7556EEDC" w14:textId="77777777" w:rsidR="0079400B" w:rsidRDefault="008E0F73" w:rsidP="001F0531">
      <w:pPr>
        <w:pStyle w:val="BodyTextIndent"/>
        <w:ind w:left="720" w:firstLine="0"/>
        <w:jc w:val="center"/>
        <w:rPr>
          <w:rFonts w:ascii="Tahoma" w:hAnsi="Tahoma" w:cs="Tahoma"/>
          <w:b/>
          <w:color w:val="244061"/>
          <w:sz w:val="28"/>
          <w:szCs w:val="28"/>
        </w:rPr>
      </w:pPr>
      <w:r w:rsidRPr="003C5408">
        <w:rPr>
          <w:rFonts w:ascii="Tahoma" w:hAnsi="Tahoma"/>
          <w:color w:val="244061"/>
          <w:sz w:val="20"/>
        </w:rPr>
        <w:br/>
      </w:r>
      <w:r w:rsidR="0079400B">
        <w:rPr>
          <w:rFonts w:ascii="Tahoma" w:hAnsi="Tahoma" w:cs="Tahoma"/>
          <w:b/>
          <w:color w:val="244061"/>
          <w:sz w:val="28"/>
          <w:szCs w:val="28"/>
        </w:rPr>
        <w:t>Special thanks to this evening’s sponsor</w:t>
      </w:r>
    </w:p>
    <w:p w14:paraId="2316521A" w14:textId="77777777" w:rsidR="0079400B" w:rsidRDefault="0079400B" w:rsidP="0079400B">
      <w:pPr>
        <w:jc w:val="center"/>
      </w:pPr>
      <w:r>
        <w:rPr>
          <w:noProof/>
        </w:rPr>
        <w:drawing>
          <wp:inline distT="0" distB="0" distL="0" distR="0" wp14:anchorId="55BC0DCF" wp14:editId="2A6AAF58">
            <wp:extent cx="16287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33450"/>
                    </a:xfrm>
                    <a:prstGeom prst="rect">
                      <a:avLst/>
                    </a:prstGeom>
                    <a:noFill/>
                    <a:ln>
                      <a:noFill/>
                    </a:ln>
                  </pic:spPr>
                </pic:pic>
              </a:graphicData>
            </a:graphic>
          </wp:inline>
        </w:drawing>
      </w:r>
    </w:p>
    <w:p w14:paraId="2A5883BE" w14:textId="77777777" w:rsidR="0079400B" w:rsidRDefault="0079400B" w:rsidP="0079400B">
      <w:pPr>
        <w:autoSpaceDE w:val="0"/>
        <w:autoSpaceDN w:val="0"/>
        <w:adjustRightInd w:val="0"/>
        <w:jc w:val="center"/>
        <w:rPr>
          <w:ins w:id="0" w:author="Janet Weiss" w:date="2012-10-10T12:11:00Z"/>
          <w:rFonts w:cs="Calibri"/>
          <w:b/>
          <w:bCs/>
          <w:color w:val="17365D"/>
          <w:sz w:val="24"/>
          <w:szCs w:val="24"/>
        </w:rPr>
      </w:pPr>
      <w:r>
        <w:rPr>
          <w:rFonts w:cs="Calibri"/>
          <w:b/>
          <w:bCs/>
          <w:color w:val="17365D"/>
          <w:sz w:val="24"/>
          <w:szCs w:val="24"/>
        </w:rPr>
        <w:t>Please Make Your Reservation Online at:</w:t>
      </w:r>
    </w:p>
    <w:p w14:paraId="6CCFA047" w14:textId="13C06ADC" w:rsidR="003E7D9D" w:rsidRPr="001F0531" w:rsidRDefault="00186D57" w:rsidP="00186D57">
      <w:pPr>
        <w:autoSpaceDE w:val="0"/>
        <w:autoSpaceDN w:val="0"/>
        <w:adjustRightInd w:val="0"/>
        <w:jc w:val="center"/>
        <w:rPr>
          <w:rFonts w:cs="Calibri"/>
          <w:bCs/>
          <w:i/>
          <w:color w:val="000000"/>
          <w:sz w:val="16"/>
          <w:szCs w:val="16"/>
        </w:rPr>
      </w:pPr>
      <w:r w:rsidRPr="00186D57">
        <w:rPr>
          <w:rStyle w:val="Hyperlink"/>
          <w:rFonts w:cs="Calibri"/>
          <w:sz w:val="24"/>
          <w:szCs w:val="24"/>
        </w:rPr>
        <w:t>http://newjersey.sla1.org/event-registration/?ee=26</w:t>
      </w:r>
      <w:r w:rsidR="00EF1E6D" w:rsidRPr="003B4AD9">
        <w:rPr>
          <w:rStyle w:val="Hyperlink"/>
          <w:rFonts w:cs="Calibri"/>
          <w:bCs/>
          <w:i/>
          <w:sz w:val="12"/>
          <w:szCs w:val="12"/>
        </w:rPr>
        <w:br/>
      </w:r>
    </w:p>
    <w:p w14:paraId="7444C305" w14:textId="77777777" w:rsidR="00EF1E6D" w:rsidRPr="003B4AD9" w:rsidRDefault="00EF1E6D" w:rsidP="003E7D9D">
      <w:pPr>
        <w:autoSpaceDE w:val="0"/>
        <w:autoSpaceDN w:val="0"/>
        <w:adjustRightInd w:val="0"/>
        <w:jc w:val="center"/>
        <w:rPr>
          <w:rFonts w:cs="Calibri"/>
          <w:bCs/>
          <w:i/>
          <w:color w:val="0000FF"/>
          <w:u w:val="single"/>
        </w:rPr>
      </w:pPr>
      <w:bookmarkStart w:id="1" w:name="_GoBack"/>
      <w:bookmarkEnd w:id="1"/>
      <w:r w:rsidRPr="003B4AD9">
        <w:rPr>
          <w:rFonts w:cs="Calibri"/>
          <w:i/>
          <w:color w:val="000000"/>
        </w:rPr>
        <w:t>PayPal allows users to pay with Visa, MasterCard, American Express, Discover Card or by bank account.</w:t>
      </w:r>
    </w:p>
    <w:p w14:paraId="0CFA8125" w14:textId="77777777" w:rsidR="00EF1E6D" w:rsidRDefault="000E073B" w:rsidP="00EF1E6D">
      <w:pPr>
        <w:autoSpaceDE w:val="0"/>
        <w:autoSpaceDN w:val="0"/>
        <w:adjustRightInd w:val="0"/>
        <w:jc w:val="center"/>
        <w:rPr>
          <w:rFonts w:cs="Calibri"/>
          <w:i/>
          <w:color w:val="000000"/>
        </w:rPr>
      </w:pPr>
      <w:r>
        <w:rPr>
          <w:rFonts w:cs="Calibri"/>
          <w:i/>
          <w:color w:val="000000"/>
        </w:rPr>
        <w:t xml:space="preserve"> </w:t>
      </w:r>
      <w:r w:rsidR="00EF1E6D" w:rsidRPr="003B4AD9">
        <w:rPr>
          <w:rFonts w:cs="Calibri"/>
          <w:i/>
          <w:color w:val="000000"/>
        </w:rPr>
        <w:t xml:space="preserve">If paying </w:t>
      </w:r>
      <w:r w:rsidR="00EF1E6D">
        <w:rPr>
          <w:rFonts w:cs="Calibri"/>
          <w:i/>
          <w:color w:val="000000"/>
        </w:rPr>
        <w:t xml:space="preserve">offline </w:t>
      </w:r>
      <w:r w:rsidR="00EF1E6D" w:rsidRPr="003B4AD9">
        <w:rPr>
          <w:rFonts w:cs="Calibri"/>
          <w:i/>
          <w:color w:val="000000"/>
        </w:rPr>
        <w:t>by ch</w:t>
      </w:r>
      <w:r w:rsidR="00EF1E6D">
        <w:rPr>
          <w:rFonts w:cs="Calibri"/>
          <w:i/>
          <w:color w:val="000000"/>
        </w:rPr>
        <w:t xml:space="preserve">eck, please make it out to </w:t>
      </w:r>
      <w:r w:rsidR="00021458" w:rsidRPr="00021458">
        <w:rPr>
          <w:rFonts w:cs="Calibri"/>
          <w:b/>
          <w:i/>
          <w:color w:val="000000"/>
        </w:rPr>
        <w:t>NJSLA</w:t>
      </w:r>
      <w:r w:rsidR="006F5406" w:rsidRPr="00021458">
        <w:rPr>
          <w:rFonts w:cs="Calibri"/>
          <w:b/>
          <w:i/>
          <w:color w:val="000000"/>
        </w:rPr>
        <w:t xml:space="preserve"> </w:t>
      </w:r>
      <w:r w:rsidR="00EF1E6D">
        <w:rPr>
          <w:rFonts w:cs="Calibri"/>
          <w:i/>
          <w:color w:val="000000"/>
        </w:rPr>
        <w:t>and</w:t>
      </w:r>
      <w:r w:rsidR="00EF1E6D" w:rsidRPr="003B4AD9">
        <w:rPr>
          <w:rFonts w:cs="Calibri"/>
          <w:i/>
          <w:color w:val="000000"/>
        </w:rPr>
        <w:t xml:space="preserve"> return this form and your payment to:</w:t>
      </w:r>
    </w:p>
    <w:p w14:paraId="01391255" w14:textId="77777777" w:rsidR="00B745E4" w:rsidRPr="00C051E4" w:rsidRDefault="00B745E4" w:rsidP="00EF1E6D">
      <w:pPr>
        <w:autoSpaceDE w:val="0"/>
        <w:autoSpaceDN w:val="0"/>
        <w:adjustRightInd w:val="0"/>
        <w:jc w:val="center"/>
        <w:rPr>
          <w:rFonts w:cs="Calibri"/>
          <w:i/>
          <w:color w:val="000000"/>
          <w:sz w:val="16"/>
          <w:szCs w:val="16"/>
        </w:rPr>
      </w:pPr>
    </w:p>
    <w:p w14:paraId="0580E89A" w14:textId="77777777" w:rsidR="00C051E4" w:rsidRDefault="00B745E4" w:rsidP="00C051E4">
      <w:pPr>
        <w:autoSpaceDE w:val="0"/>
        <w:autoSpaceDN w:val="0"/>
        <w:adjustRightInd w:val="0"/>
        <w:jc w:val="center"/>
        <w:rPr>
          <w:rFonts w:cstheme="minorHAnsi"/>
        </w:rPr>
      </w:pPr>
      <w:r>
        <w:rPr>
          <w:rFonts w:cs="Calibri"/>
          <w:i/>
          <w:color w:val="000000"/>
        </w:rPr>
        <w:tab/>
      </w:r>
      <w:r w:rsidR="00C051E4">
        <w:rPr>
          <w:rFonts w:cstheme="minorHAnsi"/>
        </w:rPr>
        <w:t>Joy Whitney, Edison Partners, 281 Witherspoon St., Suite 300, Princeton, NJ  08540</w:t>
      </w:r>
    </w:p>
    <w:p w14:paraId="3D680562" w14:textId="77777777" w:rsidR="00C051E4" w:rsidRDefault="00C051E4" w:rsidP="00C051E4">
      <w:pPr>
        <w:autoSpaceDE w:val="0"/>
        <w:autoSpaceDN w:val="0"/>
        <w:adjustRightInd w:val="0"/>
        <w:jc w:val="center"/>
        <w:rPr>
          <w:rFonts w:cstheme="minorHAnsi"/>
        </w:rPr>
      </w:pPr>
      <w:r>
        <w:rPr>
          <w:rFonts w:cstheme="minorHAnsi"/>
        </w:rPr>
        <w:t>E-mail:</w:t>
      </w:r>
      <w:r>
        <w:rPr>
          <w:rFonts w:ascii="Verdana" w:hAnsi="Verdana"/>
          <w:color w:val="3F31F7"/>
        </w:rPr>
        <w:t xml:space="preserve"> </w:t>
      </w:r>
      <w:hyperlink r:id="rId11" w:history="1">
        <w:r>
          <w:rPr>
            <w:rStyle w:val="Hyperlink"/>
            <w:rFonts w:ascii="Verdana" w:hAnsi="Verdana"/>
          </w:rPr>
          <w:t>jwhitney@edisonpartners.com</w:t>
        </w:r>
      </w:hyperlink>
      <w:r>
        <w:t xml:space="preserve">  </w:t>
      </w:r>
    </w:p>
    <w:p w14:paraId="5AA350BB" w14:textId="77777777" w:rsidR="00C051E4" w:rsidRDefault="00C051E4" w:rsidP="00C051E4">
      <w:pPr>
        <w:autoSpaceDE w:val="0"/>
        <w:autoSpaceDN w:val="0"/>
        <w:adjustRightInd w:val="0"/>
        <w:jc w:val="center"/>
        <w:rPr>
          <w:rFonts w:cstheme="minorHAnsi"/>
          <w:bCs/>
          <w:color w:val="000000"/>
        </w:rPr>
      </w:pPr>
    </w:p>
    <w:p w14:paraId="465D0580" w14:textId="77777777" w:rsidR="00EF1E6D" w:rsidRDefault="00EF1E6D" w:rsidP="00EF1E6D">
      <w:pPr>
        <w:autoSpaceDE w:val="0"/>
        <w:autoSpaceDN w:val="0"/>
        <w:adjustRightInd w:val="0"/>
        <w:jc w:val="center"/>
        <w:rPr>
          <w:rFonts w:cs="Arial"/>
          <w:b/>
          <w:bCs/>
          <w:i/>
          <w:iCs/>
          <w:color w:val="000000"/>
        </w:rPr>
      </w:pPr>
      <w:r w:rsidRPr="00050C68">
        <w:rPr>
          <w:rFonts w:cs="Arial"/>
          <w:b/>
          <w:bCs/>
          <w:i/>
          <w:iCs/>
          <w:color w:val="000000"/>
        </w:rPr>
        <w:t xml:space="preserve">Please reserve your spot by </w:t>
      </w:r>
      <w:r w:rsidR="005323DF" w:rsidRPr="005323DF">
        <w:rPr>
          <w:rFonts w:cs="Arial"/>
          <w:b/>
          <w:bCs/>
          <w:i/>
          <w:iCs/>
          <w:color w:val="000000"/>
        </w:rPr>
        <w:t>December 3</w:t>
      </w:r>
      <w:r w:rsidR="00105467" w:rsidRPr="005323DF">
        <w:rPr>
          <w:rFonts w:cs="Arial"/>
          <w:b/>
          <w:bCs/>
          <w:i/>
          <w:iCs/>
          <w:color w:val="000000"/>
        </w:rPr>
        <w:t>, 201</w:t>
      </w:r>
      <w:r w:rsidR="000631C1" w:rsidRPr="005323DF">
        <w:rPr>
          <w:rFonts w:cs="Arial"/>
          <w:b/>
          <w:bCs/>
          <w:i/>
          <w:iCs/>
          <w:color w:val="000000"/>
        </w:rPr>
        <w:t>8</w:t>
      </w:r>
    </w:p>
    <w:p w14:paraId="79A8EB18" w14:textId="77777777" w:rsidR="001F0531" w:rsidRPr="001F0531" w:rsidRDefault="001F0531" w:rsidP="00EF1E6D">
      <w:pPr>
        <w:autoSpaceDE w:val="0"/>
        <w:autoSpaceDN w:val="0"/>
        <w:adjustRightInd w:val="0"/>
        <w:jc w:val="center"/>
        <w:rPr>
          <w:rFonts w:cs="Arial"/>
          <w:b/>
          <w:bCs/>
          <w:i/>
          <w:iCs/>
          <w:color w:val="000000"/>
          <w:sz w:val="16"/>
          <w:szCs w:val="16"/>
        </w:rPr>
      </w:pPr>
    </w:p>
    <w:p w14:paraId="604FF1A0" w14:textId="77777777" w:rsidR="00B745E4" w:rsidRDefault="00EF1E6D" w:rsidP="00EF1E6D">
      <w:pPr>
        <w:autoSpaceDE w:val="0"/>
        <w:autoSpaceDN w:val="0"/>
        <w:adjustRightInd w:val="0"/>
        <w:jc w:val="center"/>
        <w:rPr>
          <w:rFonts w:ascii="MS Gothic" w:eastAsia="MS Gothic" w:hAnsi="MS Gothic" w:cs="Wingdings-Regular"/>
          <w:color w:val="000000"/>
        </w:rPr>
      </w:pPr>
      <w:r w:rsidRPr="00D717D0">
        <w:t>-------------------------</w:t>
      </w:r>
      <w:r w:rsidRPr="00D717D0">
        <w:sym w:font="Wingdings" w:char="F022"/>
      </w:r>
      <w:r w:rsidRPr="00D717D0">
        <w:t>-----------------------------</w:t>
      </w:r>
      <w:r w:rsidRPr="00D717D0">
        <w:sym w:font="Wingdings" w:char="F022"/>
      </w:r>
      <w:r w:rsidRPr="00D717D0">
        <w:t>-----------------------------</w:t>
      </w:r>
      <w:r w:rsidRPr="00D717D0">
        <w:sym w:font="Wingdings" w:char="F022"/>
      </w:r>
      <w:r w:rsidRPr="00D717D0">
        <w:t>------</w:t>
      </w:r>
      <w:r>
        <w:t>---</w:t>
      </w:r>
      <w:r w:rsidRPr="00D717D0">
        <w:t>------------------</w:t>
      </w:r>
      <w:r w:rsidRPr="00D717D0">
        <w:sym w:font="Wingdings" w:char="F022"/>
      </w:r>
      <w:r>
        <w:t>-----------------------</w:t>
      </w:r>
    </w:p>
    <w:p w14:paraId="75F57557" w14:textId="77777777" w:rsidR="009E6AD3" w:rsidRDefault="009E6AD3" w:rsidP="00AF13D4">
      <w:pPr>
        <w:spacing w:before="60"/>
        <w:jc w:val="center"/>
        <w:rPr>
          <w:b/>
          <w:bCs/>
        </w:rPr>
      </w:pPr>
      <w:r w:rsidRPr="005932A8">
        <w:rPr>
          <w:b/>
          <w:bCs/>
        </w:rPr>
        <w:t>NJSLA Bus</w:t>
      </w:r>
      <w:r>
        <w:rPr>
          <w:b/>
          <w:bCs/>
        </w:rPr>
        <w:t>iness Meeti</w:t>
      </w:r>
      <w:r w:rsidR="00AF13D4">
        <w:rPr>
          <w:b/>
          <w:bCs/>
        </w:rPr>
        <w:t xml:space="preserve">ng - </w:t>
      </w:r>
      <w:r w:rsidR="00105467">
        <w:rPr>
          <w:b/>
          <w:bCs/>
        </w:rPr>
        <w:t>T</w:t>
      </w:r>
      <w:r w:rsidR="00021458">
        <w:rPr>
          <w:b/>
          <w:bCs/>
        </w:rPr>
        <w:t>ues</w:t>
      </w:r>
      <w:r w:rsidR="00105467">
        <w:rPr>
          <w:b/>
          <w:bCs/>
        </w:rPr>
        <w:t xml:space="preserve">day, December </w:t>
      </w:r>
      <w:r w:rsidR="00840A5B">
        <w:rPr>
          <w:b/>
          <w:bCs/>
        </w:rPr>
        <w:t>1</w:t>
      </w:r>
      <w:r w:rsidR="00021458">
        <w:rPr>
          <w:b/>
          <w:bCs/>
        </w:rPr>
        <w:t>1</w:t>
      </w:r>
      <w:r w:rsidR="00105467">
        <w:rPr>
          <w:b/>
          <w:bCs/>
        </w:rPr>
        <w:t>, 201</w:t>
      </w:r>
      <w:r w:rsidR="000631C1">
        <w:rPr>
          <w:b/>
          <w:bCs/>
        </w:rPr>
        <w:t>8</w:t>
      </w:r>
    </w:p>
    <w:p w14:paraId="64A39239" w14:textId="77777777" w:rsidR="001F0531" w:rsidRPr="00C051E4" w:rsidRDefault="001F0531" w:rsidP="00AF13D4">
      <w:pPr>
        <w:spacing w:before="60"/>
        <w:jc w:val="center"/>
        <w:rPr>
          <w:b/>
          <w:bCs/>
          <w:sz w:val="8"/>
          <w:szCs w:val="8"/>
        </w:rPr>
      </w:pPr>
    </w:p>
    <w:p w14:paraId="722D8C37" w14:textId="77777777" w:rsidR="00021458" w:rsidRDefault="00021458" w:rsidP="00021458">
      <w:pPr>
        <w:autoSpaceDE w:val="0"/>
        <w:autoSpaceDN w:val="0"/>
        <w:adjustRightInd w:val="0"/>
        <w:jc w:val="center"/>
        <w:rPr>
          <w:rFonts w:cs="Arial"/>
          <w:color w:val="000000"/>
        </w:rPr>
      </w:pPr>
      <w:r>
        <w:rPr>
          <w:rFonts w:ascii="MS Gothic" w:eastAsia="MS Gothic" w:hAnsi="MS Gothic" w:cs="Arial" w:hint="eastAsia"/>
          <w:color w:val="000000"/>
        </w:rPr>
        <w:t xml:space="preserve">☐ </w:t>
      </w:r>
      <w:r w:rsidR="002C2247">
        <w:rPr>
          <w:rFonts w:eastAsia="MS Gothic" w:cs="Arial"/>
          <w:color w:val="000000"/>
        </w:rPr>
        <w:t xml:space="preserve">Student/Retired/Between </w:t>
      </w:r>
      <w:r>
        <w:rPr>
          <w:rFonts w:eastAsia="MS Gothic" w:cs="Arial"/>
          <w:color w:val="000000"/>
        </w:rPr>
        <w:t>Jobs $20</w:t>
      </w:r>
      <w:r>
        <w:rPr>
          <w:rFonts w:ascii="MS Gothic" w:eastAsia="MS Gothic" w:hAnsi="MS Gothic" w:cs="Arial" w:hint="eastAsia"/>
          <w:color w:val="000000"/>
        </w:rPr>
        <w:t xml:space="preserve"> ☐ </w:t>
      </w:r>
      <w:r>
        <w:rPr>
          <w:rFonts w:cs="Arial"/>
          <w:color w:val="000000"/>
        </w:rPr>
        <w:t>SLA/SCIP/ALA/AIIP</w:t>
      </w:r>
      <w:r w:rsidR="000631C1">
        <w:rPr>
          <w:rFonts w:cs="Arial"/>
          <w:color w:val="000000"/>
        </w:rPr>
        <w:t>/NJLLA Members (any chapter) $</w:t>
      </w:r>
      <w:proofErr w:type="gramStart"/>
      <w:r w:rsidR="000631C1">
        <w:rPr>
          <w:rFonts w:cs="Arial"/>
          <w:color w:val="000000"/>
        </w:rPr>
        <w:t>30</w:t>
      </w:r>
      <w:r>
        <w:rPr>
          <w:rFonts w:cs="Arial"/>
          <w:color w:val="000000"/>
        </w:rPr>
        <w:t xml:space="preserve">  </w:t>
      </w:r>
      <w:r>
        <w:rPr>
          <w:rFonts w:ascii="MS Gothic" w:eastAsia="MS Gothic" w:hAnsi="MS Gothic" w:cs="Arial" w:hint="eastAsia"/>
          <w:color w:val="000000"/>
        </w:rPr>
        <w:t>☐</w:t>
      </w:r>
      <w:proofErr w:type="gramEnd"/>
      <w:r>
        <w:rPr>
          <w:rFonts w:ascii="Wingdings-Regular" w:eastAsia="Wingdings-Regular" w:hAnsi="Times New Roman" w:cs="Wingdings-Regular" w:hint="eastAsia"/>
          <w:color w:val="000000"/>
        </w:rPr>
        <w:t xml:space="preserve"> </w:t>
      </w:r>
      <w:r w:rsidR="000631C1">
        <w:rPr>
          <w:rFonts w:cs="Arial"/>
          <w:color w:val="000000"/>
        </w:rPr>
        <w:t>Non-Members $4</w:t>
      </w:r>
      <w:r>
        <w:rPr>
          <w:rFonts w:cs="Arial"/>
          <w:color w:val="000000"/>
        </w:rPr>
        <w:t>0</w:t>
      </w:r>
    </w:p>
    <w:p w14:paraId="58690F51" w14:textId="77777777" w:rsidR="000B54B5" w:rsidRPr="001F0531" w:rsidRDefault="000B54B5" w:rsidP="00AF13D4">
      <w:pPr>
        <w:autoSpaceDE w:val="0"/>
        <w:autoSpaceDN w:val="0"/>
        <w:adjustRightInd w:val="0"/>
        <w:jc w:val="center"/>
        <w:rPr>
          <w:rFonts w:ascii="Tahoma" w:hAnsi="Tahoma" w:cs="Tahoma"/>
          <w:color w:val="000000"/>
          <w:sz w:val="16"/>
          <w:szCs w:val="16"/>
        </w:rPr>
      </w:pPr>
    </w:p>
    <w:p w14:paraId="517D81A6" w14:textId="77777777" w:rsidR="00EF1E6D" w:rsidRPr="001569E7" w:rsidRDefault="00EF1E6D" w:rsidP="00EF1E6D">
      <w:pPr>
        <w:ind w:right="-36"/>
      </w:pPr>
      <w:r>
        <w:t xml:space="preserve">     </w:t>
      </w:r>
      <w:r w:rsidR="002D42FA">
        <w:tab/>
      </w:r>
      <w:proofErr w:type="gramStart"/>
      <w:r w:rsidRPr="001569E7">
        <w:t>NAME  _</w:t>
      </w:r>
      <w:proofErr w:type="gramEnd"/>
      <w:r w:rsidRPr="001569E7">
        <w:t>____________________</w:t>
      </w:r>
      <w:r>
        <w:t xml:space="preserve">______________   </w:t>
      </w:r>
      <w:r w:rsidRPr="001569E7">
        <w:t>COMPANY __________</w:t>
      </w:r>
      <w:r>
        <w:t>__</w:t>
      </w:r>
      <w:r w:rsidRPr="001569E7">
        <w:t>____________________________</w:t>
      </w:r>
    </w:p>
    <w:p w14:paraId="56E3945F" w14:textId="77777777" w:rsidR="00646661" w:rsidRPr="00C051E4" w:rsidRDefault="00EF1E6D" w:rsidP="00EF1E6D">
      <w:pPr>
        <w:ind w:right="-36"/>
        <w:rPr>
          <w:sz w:val="16"/>
          <w:szCs w:val="16"/>
        </w:rPr>
      </w:pPr>
      <w:r>
        <w:t xml:space="preserve">     </w:t>
      </w:r>
    </w:p>
    <w:p w14:paraId="73BFDCE5" w14:textId="77777777" w:rsidR="00EF1E6D" w:rsidRPr="001569E7" w:rsidRDefault="00646661" w:rsidP="00646661">
      <w:pPr>
        <w:ind w:right="-36"/>
      </w:pPr>
      <w:r>
        <w:t xml:space="preserve">     </w:t>
      </w:r>
      <w:r w:rsidR="002D42FA">
        <w:tab/>
      </w:r>
      <w:proofErr w:type="gramStart"/>
      <w:r w:rsidR="00EF1E6D" w:rsidRPr="001569E7">
        <w:t>PHONE  _</w:t>
      </w:r>
      <w:proofErr w:type="gramEnd"/>
      <w:r w:rsidR="00EF1E6D" w:rsidRPr="001569E7">
        <w:t>_________________________</w:t>
      </w:r>
      <w:r w:rsidR="00EF1E6D">
        <w:t xml:space="preserve">  </w:t>
      </w:r>
      <w:r w:rsidR="00EF1E6D" w:rsidRPr="001569E7">
        <w:t>EMAIL____________________________________________</w:t>
      </w:r>
      <w:r w:rsidR="00EF1E6D">
        <w:t>___</w:t>
      </w:r>
      <w:r w:rsidR="00EF1E6D" w:rsidRPr="001569E7">
        <w:t>_____</w:t>
      </w:r>
    </w:p>
    <w:p w14:paraId="228A3BF9" w14:textId="77777777" w:rsidR="00646661" w:rsidRPr="00C051E4" w:rsidRDefault="00EF1E6D" w:rsidP="00EF1E6D">
      <w:pPr>
        <w:ind w:right="-36"/>
        <w:rPr>
          <w:sz w:val="16"/>
          <w:szCs w:val="16"/>
        </w:rPr>
      </w:pPr>
      <w:r>
        <w:t xml:space="preserve">     </w:t>
      </w:r>
    </w:p>
    <w:p w14:paraId="2C2B7FD2" w14:textId="77777777" w:rsidR="00EF1E6D" w:rsidRPr="001569E7" w:rsidRDefault="00646661" w:rsidP="00EF1E6D">
      <w:pPr>
        <w:ind w:right="-36"/>
      </w:pPr>
      <w:r>
        <w:t xml:space="preserve">     </w:t>
      </w:r>
      <w:r w:rsidR="002D42FA">
        <w:tab/>
      </w:r>
      <w:r w:rsidR="00EF1E6D" w:rsidRPr="001569E7">
        <w:t>Are you a first time attendee? __</w:t>
      </w:r>
      <w:r w:rsidR="00EF1E6D">
        <w:t>_</w:t>
      </w:r>
      <w:r w:rsidR="00EF1E6D" w:rsidRPr="001569E7">
        <w:t xml:space="preserve">______    </w:t>
      </w:r>
      <w:r w:rsidR="00EF1E6D">
        <w:t xml:space="preserve">  </w:t>
      </w:r>
      <w:proofErr w:type="gramStart"/>
      <w:r w:rsidR="00EF1E6D" w:rsidRPr="001569E7">
        <w:t>Would</w:t>
      </w:r>
      <w:proofErr w:type="gramEnd"/>
      <w:r w:rsidR="00EF1E6D" w:rsidRPr="001569E7">
        <w:t xml:space="preserve"> you like to be a buddy to a first time attendee?  __</w:t>
      </w:r>
      <w:r w:rsidR="00EF1E6D">
        <w:t>__</w:t>
      </w:r>
      <w:r w:rsidR="00EF1E6D" w:rsidRPr="001569E7">
        <w:t>_____</w:t>
      </w:r>
    </w:p>
    <w:p w14:paraId="1BD37641" w14:textId="77777777" w:rsidR="00646661" w:rsidRPr="00C051E4" w:rsidRDefault="00EF1E6D" w:rsidP="00EF1E6D">
      <w:pPr>
        <w:autoSpaceDE w:val="0"/>
        <w:autoSpaceDN w:val="0"/>
        <w:adjustRightInd w:val="0"/>
        <w:rPr>
          <w:color w:val="000000"/>
          <w:sz w:val="16"/>
          <w:szCs w:val="16"/>
        </w:rPr>
      </w:pPr>
      <w:r>
        <w:rPr>
          <w:color w:val="000000"/>
        </w:rPr>
        <w:t xml:space="preserve">     </w:t>
      </w:r>
    </w:p>
    <w:p w14:paraId="1A6C62B9" w14:textId="77777777" w:rsidR="00EF1E6D" w:rsidRPr="001569E7" w:rsidRDefault="00646661" w:rsidP="00EF1E6D">
      <w:pPr>
        <w:autoSpaceDE w:val="0"/>
        <w:autoSpaceDN w:val="0"/>
        <w:adjustRightInd w:val="0"/>
      </w:pPr>
      <w:r>
        <w:rPr>
          <w:color w:val="000000"/>
        </w:rPr>
        <w:t xml:space="preserve">     </w:t>
      </w:r>
      <w:r w:rsidR="002D42FA">
        <w:rPr>
          <w:color w:val="000000"/>
        </w:rPr>
        <w:tab/>
      </w:r>
      <w:r w:rsidR="00EF1E6D" w:rsidRPr="001569E7">
        <w:rPr>
          <w:i/>
          <w:color w:val="000000"/>
        </w:rPr>
        <w:t>Please notify us if you have special dietary needs</w:t>
      </w:r>
      <w:r w:rsidR="00EF1E6D" w:rsidRPr="001569E7">
        <w:rPr>
          <w:color w:val="000000"/>
        </w:rPr>
        <w:t xml:space="preserve">    </w:t>
      </w:r>
      <w:r w:rsidR="00EF1E6D">
        <w:rPr>
          <w:color w:val="000000"/>
        </w:rPr>
        <w:tab/>
      </w:r>
      <w:r w:rsidR="00EF1E6D">
        <w:rPr>
          <w:color w:val="000000"/>
        </w:rPr>
        <w:tab/>
      </w:r>
      <w:r w:rsidR="000631C1">
        <w:rPr>
          <w:color w:val="000000"/>
        </w:rPr>
        <w:t xml:space="preserve">              </w:t>
      </w:r>
      <w:r w:rsidR="00EF1E6D" w:rsidRPr="001569E7">
        <w:rPr>
          <w:b/>
          <w:color w:val="000000"/>
        </w:rPr>
        <w:t>Total Enclosed $____________________</w:t>
      </w:r>
    </w:p>
    <w:p w14:paraId="4B141525" w14:textId="77777777" w:rsidR="00E12339" w:rsidRPr="00914007" w:rsidRDefault="00EF1E6D" w:rsidP="00914007">
      <w:pPr>
        <w:jc w:val="center"/>
        <w:rPr>
          <w:rFonts w:ascii="Tahoma" w:hAnsi="Tahoma" w:cs="Tahoma"/>
          <w:b/>
          <w:color w:val="244061"/>
          <w:sz w:val="36"/>
          <w:szCs w:val="36"/>
        </w:rPr>
      </w:pPr>
      <w:r>
        <w:rPr>
          <w:rFonts w:ascii="Tahoma" w:hAnsi="Tahoma" w:cs="Tahoma"/>
          <w:b/>
          <w:color w:val="244061"/>
          <w:sz w:val="36"/>
          <w:szCs w:val="36"/>
        </w:rPr>
        <w:br w:type="page"/>
      </w:r>
      <w:r w:rsidR="005323DF">
        <w:rPr>
          <w:rFonts w:ascii="Tahoma" w:hAnsi="Tahoma"/>
          <w:b/>
          <w:noProof/>
          <w:color w:val="5B9BD5"/>
          <w:sz w:val="44"/>
          <w:szCs w:val="44"/>
        </w:rPr>
        <w:lastRenderedPageBreak/>
        <w:drawing>
          <wp:inline distT="0" distB="0" distL="0" distR="0" wp14:anchorId="59D58115" wp14:editId="6EC5F2B8">
            <wp:extent cx="6534150" cy="885825"/>
            <wp:effectExtent l="0" t="0" r="0" b="9525"/>
            <wp:docPr id="4" name="Picture 4" descr="MC900022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22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0" cy="885825"/>
                    </a:xfrm>
                    <a:prstGeom prst="rect">
                      <a:avLst/>
                    </a:prstGeom>
                    <a:noFill/>
                    <a:ln>
                      <a:noFill/>
                    </a:ln>
                  </pic:spPr>
                </pic:pic>
              </a:graphicData>
            </a:graphic>
          </wp:inline>
        </w:drawing>
      </w:r>
    </w:p>
    <w:p w14:paraId="5C7C0049" w14:textId="77777777" w:rsidR="004F4ABB" w:rsidRPr="004F4ABB" w:rsidRDefault="004F4ABB" w:rsidP="00D717D0">
      <w:pPr>
        <w:jc w:val="center"/>
        <w:rPr>
          <w:rFonts w:ascii="Tahoma" w:hAnsi="Tahoma" w:cs="Tahoma"/>
          <w:b/>
          <w:color w:val="002060"/>
          <w:sz w:val="16"/>
          <w:szCs w:val="16"/>
        </w:rPr>
      </w:pPr>
    </w:p>
    <w:p w14:paraId="1C23D42D" w14:textId="77777777" w:rsidR="002806F6" w:rsidRPr="00110947" w:rsidRDefault="002806F6" w:rsidP="00D717D0">
      <w:pPr>
        <w:jc w:val="center"/>
        <w:rPr>
          <w:rFonts w:ascii="Tahoma" w:hAnsi="Tahoma" w:cs="Tahoma"/>
          <w:b/>
          <w:color w:val="002060"/>
          <w:sz w:val="32"/>
          <w:szCs w:val="32"/>
        </w:rPr>
      </w:pPr>
      <w:r w:rsidRPr="00110947">
        <w:rPr>
          <w:rFonts w:ascii="Tahoma" w:hAnsi="Tahoma" w:cs="Tahoma"/>
          <w:b/>
          <w:color w:val="002060"/>
          <w:sz w:val="32"/>
          <w:szCs w:val="32"/>
        </w:rPr>
        <w:t xml:space="preserve">Directions to </w:t>
      </w:r>
      <w:r w:rsidR="002C2247" w:rsidRPr="002C2247">
        <w:rPr>
          <w:rFonts w:ascii="Tahoma" w:hAnsi="Tahoma" w:cs="Tahoma"/>
          <w:b/>
          <w:color w:val="002060"/>
          <w:sz w:val="32"/>
          <w:szCs w:val="32"/>
        </w:rPr>
        <w:t>Rutgers Inn and Conference Center (RICC)</w:t>
      </w:r>
    </w:p>
    <w:p w14:paraId="258F8C27" w14:textId="77777777" w:rsidR="00D553D0" w:rsidRDefault="003C50F7" w:rsidP="004F4ABB">
      <w:pPr>
        <w:spacing w:line="276" w:lineRule="auto"/>
        <w:jc w:val="center"/>
        <w:rPr>
          <w:rFonts w:ascii="Tahoma" w:hAnsi="Tahoma" w:cs="Tahoma"/>
          <w:b/>
          <w:color w:val="244061"/>
          <w:sz w:val="28"/>
          <w:szCs w:val="28"/>
        </w:rPr>
      </w:pPr>
      <w:r w:rsidRPr="003C50F7">
        <w:rPr>
          <w:rFonts w:ascii="Tahoma" w:hAnsi="Tahoma" w:cs="Tahoma"/>
          <w:b/>
          <w:color w:val="244061"/>
          <w:sz w:val="28"/>
          <w:szCs w:val="28"/>
        </w:rPr>
        <w:t>178 Ryders Lane</w:t>
      </w:r>
    </w:p>
    <w:p w14:paraId="0F008ACA" w14:textId="77777777" w:rsidR="001A5E1F" w:rsidRDefault="003C50F7" w:rsidP="004F4ABB">
      <w:pPr>
        <w:spacing w:line="276" w:lineRule="auto"/>
        <w:jc w:val="center"/>
        <w:rPr>
          <w:rFonts w:ascii="Tahoma" w:hAnsi="Tahoma" w:cs="Tahoma"/>
          <w:b/>
          <w:color w:val="244061"/>
          <w:sz w:val="28"/>
          <w:szCs w:val="28"/>
        </w:rPr>
      </w:pPr>
      <w:r w:rsidRPr="003C50F7">
        <w:rPr>
          <w:rFonts w:ascii="Tahoma" w:hAnsi="Tahoma" w:cs="Tahoma"/>
          <w:b/>
          <w:color w:val="244061"/>
          <w:sz w:val="28"/>
          <w:szCs w:val="28"/>
        </w:rPr>
        <w:t>New Brunswick, NJ 08901</w:t>
      </w:r>
    </w:p>
    <w:p w14:paraId="22D919F6" w14:textId="77777777" w:rsidR="004F4ABB" w:rsidRPr="004F4ABB" w:rsidRDefault="004F4ABB" w:rsidP="003C50F7">
      <w:pPr>
        <w:spacing w:line="276" w:lineRule="auto"/>
        <w:rPr>
          <w:rFonts w:ascii="Tahoma" w:hAnsi="Tahoma" w:cs="Tahoma"/>
          <w:b/>
          <w:color w:val="244061"/>
          <w:sz w:val="16"/>
          <w:szCs w:val="16"/>
        </w:rPr>
      </w:pPr>
    </w:p>
    <w:p w14:paraId="7DC5BD24" w14:textId="77777777" w:rsidR="001A5E1F" w:rsidRPr="003C50F7" w:rsidRDefault="001A5E1F" w:rsidP="004F4ABB">
      <w:pPr>
        <w:spacing w:line="276" w:lineRule="auto"/>
        <w:jc w:val="center"/>
        <w:rPr>
          <w:rFonts w:ascii="Tahoma" w:hAnsi="Tahoma" w:cs="Tahoma"/>
          <w:b/>
          <w:color w:val="244061"/>
          <w:sz w:val="28"/>
          <w:szCs w:val="28"/>
        </w:rPr>
      </w:pPr>
      <w:r>
        <w:rPr>
          <w:noProof/>
        </w:rPr>
        <w:drawing>
          <wp:inline distT="0" distB="0" distL="0" distR="0" wp14:anchorId="3AFD72DB" wp14:editId="282C18B2">
            <wp:extent cx="5467350" cy="4789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67350" cy="4789060"/>
                    </a:xfrm>
                    <a:prstGeom prst="rect">
                      <a:avLst/>
                    </a:prstGeom>
                  </pic:spPr>
                </pic:pic>
              </a:graphicData>
            </a:graphic>
          </wp:inline>
        </w:drawing>
      </w:r>
    </w:p>
    <w:p w14:paraId="25F618EC" w14:textId="77777777" w:rsidR="0084486A" w:rsidRDefault="0084486A" w:rsidP="00544F2E">
      <w:pPr>
        <w:pStyle w:val="NormalWeb"/>
        <w:spacing w:before="0" w:after="0"/>
        <w:rPr>
          <w:rFonts w:ascii="Tahoma" w:hAnsi="Tahoma" w:cs="Tahoma"/>
          <w:color w:val="244061"/>
        </w:rPr>
      </w:pPr>
    </w:p>
    <w:p w14:paraId="6D26DF89" w14:textId="77777777" w:rsidR="003C50F7" w:rsidRDefault="0012405F" w:rsidP="003C50F7">
      <w:pPr>
        <w:pStyle w:val="NormalWeb"/>
        <w:spacing w:before="0" w:after="0"/>
        <w:ind w:left="720"/>
        <w:rPr>
          <w:rFonts w:ascii="Tahoma" w:hAnsi="Tahoma" w:cs="Tahoma"/>
          <w:color w:val="244061"/>
          <w:sz w:val="22"/>
          <w:szCs w:val="22"/>
        </w:rPr>
      </w:pPr>
      <w:r>
        <w:rPr>
          <w:rFonts w:ascii="Arial Black" w:hAnsi="Arial Black" w:cs="Tahoma"/>
          <w:color w:val="244061"/>
        </w:rPr>
        <w:t>Traveling South on Route 1</w:t>
      </w:r>
      <w:r w:rsidR="00DD3924">
        <w:rPr>
          <w:rFonts w:ascii="Arial Black" w:hAnsi="Arial Black" w:cs="Tahoma"/>
          <w:color w:val="244061"/>
        </w:rPr>
        <w:t xml:space="preserve">: </w:t>
      </w:r>
      <w:r>
        <w:rPr>
          <w:rFonts w:ascii="Tahoma" w:hAnsi="Tahoma" w:cs="Tahoma"/>
          <w:color w:val="244061"/>
          <w:sz w:val="22"/>
          <w:szCs w:val="22"/>
        </w:rPr>
        <w:t>After you see the AMC movie theater and pass the exit for Route 18, get in the RIGHT lane. Take the FIRST Ryders Lane exit towards New Brunswick. The exit is immediately after the Sears, BEFORE the underpass.  Go through 1 traffic light. When the road curves 90 degrees to the left, the driveway/entrance to the Rutgers University Inn &amp; Conference Center is on your right.</w:t>
      </w:r>
    </w:p>
    <w:p w14:paraId="075A87C1" w14:textId="77777777" w:rsidR="003C50F7" w:rsidRDefault="003C50F7" w:rsidP="003C50F7">
      <w:pPr>
        <w:pStyle w:val="NormalWeb"/>
        <w:spacing w:before="0" w:after="0"/>
        <w:ind w:left="720"/>
        <w:rPr>
          <w:rFonts w:ascii="Tahoma" w:hAnsi="Tahoma" w:cs="Tahoma"/>
          <w:color w:val="244061"/>
          <w:sz w:val="22"/>
          <w:szCs w:val="22"/>
        </w:rPr>
      </w:pPr>
    </w:p>
    <w:p w14:paraId="3716A9B1" w14:textId="77777777" w:rsidR="003C50F7" w:rsidRDefault="0012405F" w:rsidP="003C50F7">
      <w:pPr>
        <w:pStyle w:val="NormalWeb"/>
        <w:spacing w:before="0" w:after="0"/>
        <w:ind w:left="720"/>
        <w:rPr>
          <w:rFonts w:ascii="Tahoma" w:hAnsi="Tahoma" w:cs="Tahoma"/>
          <w:color w:val="244061"/>
          <w:sz w:val="22"/>
          <w:szCs w:val="22"/>
        </w:rPr>
      </w:pPr>
      <w:r w:rsidRPr="00DD3924">
        <w:rPr>
          <w:rFonts w:ascii="Arial Black" w:hAnsi="Arial Black" w:cs="Tahoma"/>
          <w:b/>
          <w:color w:val="244061"/>
        </w:rPr>
        <w:t xml:space="preserve">Traveling North on Route 1: </w:t>
      </w:r>
      <w:r w:rsidRPr="00DD3924">
        <w:rPr>
          <w:rFonts w:ascii="Tahoma" w:hAnsi="Tahoma" w:cs="Tahoma"/>
          <w:color w:val="244061"/>
          <w:sz w:val="22"/>
          <w:szCs w:val="22"/>
        </w:rPr>
        <w:t>After you see the College Farm Road exit, get in the RIGHT lane. Take the SECOND Ryders Lane exit towards New Brunswick. The exit is immediately AFTER the underpass. Go through 1 traffic light. When the road curves 90-degrees to the left, the driveway/entrance to the Rutgers University Inn &amp; Conference Center is on your right.</w:t>
      </w:r>
    </w:p>
    <w:p w14:paraId="7B78B613" w14:textId="77777777" w:rsidR="003C50F7" w:rsidRPr="003C50F7" w:rsidRDefault="003C50F7" w:rsidP="003C50F7">
      <w:pPr>
        <w:pStyle w:val="NormalWeb"/>
        <w:ind w:left="720"/>
        <w:rPr>
          <w:rFonts w:ascii="Tahoma" w:hAnsi="Tahoma" w:cs="Tahoma"/>
          <w:color w:val="244061"/>
          <w:sz w:val="22"/>
          <w:szCs w:val="22"/>
        </w:rPr>
      </w:pPr>
    </w:p>
    <w:p w14:paraId="60EE01BE" w14:textId="77777777" w:rsidR="003C50F7" w:rsidRDefault="003C50F7" w:rsidP="003C50F7">
      <w:pPr>
        <w:pStyle w:val="NormalWeb"/>
        <w:ind w:left="720"/>
        <w:rPr>
          <w:rFonts w:ascii="Tahoma" w:hAnsi="Tahoma" w:cs="Tahoma"/>
          <w:color w:val="244061"/>
          <w:sz w:val="22"/>
          <w:szCs w:val="22"/>
        </w:rPr>
      </w:pPr>
      <w:r w:rsidRPr="003C50F7">
        <w:rPr>
          <w:rFonts w:ascii="Arial Black" w:hAnsi="Arial Black" w:cs="Tahoma"/>
          <w:b/>
          <w:color w:val="244061"/>
        </w:rPr>
        <w:t xml:space="preserve">From the NJ Turnpike: </w:t>
      </w:r>
      <w:r w:rsidRPr="003C50F7">
        <w:rPr>
          <w:rFonts w:ascii="Tahoma" w:hAnsi="Tahoma" w:cs="Tahoma"/>
          <w:color w:val="244061"/>
          <w:sz w:val="22"/>
          <w:szCs w:val="22"/>
        </w:rPr>
        <w:t>Take Exit 9; bear right after the toll and merge on to Route 18 North. Take the Exit for Route 1 SOUTH. Stay in the RIGHT lane. Take the FIRST Ryders Lane exit towards New Brunswick. The exit is immediately after the Sears, BEFORE the underpass.  Go through 1 traffic light. When the road curves 90-degrees to the left, the driveway/entrance to the Rutgers University Inn &amp; Conference Center is on your right.</w:t>
      </w:r>
    </w:p>
    <w:sectPr w:rsidR="003C50F7" w:rsidSect="009E6AD3">
      <w:footerReference w:type="even" r:id="rId13"/>
      <w:footerReference w:type="default" r:id="rId14"/>
      <w:type w:val="continuous"/>
      <w:pgSz w:w="12240" w:h="15840"/>
      <w:pgMar w:top="0" w:right="540" w:bottom="288" w:left="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43ED5" w14:textId="77777777" w:rsidR="00EA7A21" w:rsidRDefault="00EA7A21">
      <w:r>
        <w:separator/>
      </w:r>
    </w:p>
  </w:endnote>
  <w:endnote w:type="continuationSeparator" w:id="0">
    <w:p w14:paraId="6FFFCE4A" w14:textId="77777777" w:rsidR="00EA7A21" w:rsidRDefault="00EA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7C66" w14:textId="77777777" w:rsidR="00590D27" w:rsidRDefault="00590D27" w:rsidP="006C3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B2FF2" w14:textId="77777777" w:rsidR="00590D27" w:rsidRDefault="00590D27" w:rsidP="00590D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03A25" w14:textId="77777777" w:rsidR="00590D27" w:rsidRDefault="00590D27" w:rsidP="00590D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35CEC" w14:textId="77777777" w:rsidR="00EA7A21" w:rsidRDefault="00EA7A21">
      <w:r>
        <w:separator/>
      </w:r>
    </w:p>
  </w:footnote>
  <w:footnote w:type="continuationSeparator" w:id="0">
    <w:p w14:paraId="3A5B65F2" w14:textId="77777777" w:rsidR="00EA7A21" w:rsidRDefault="00EA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027B7"/>
    <w:multiLevelType w:val="singleLevel"/>
    <w:tmpl w:val="9A821D02"/>
    <w:lvl w:ilvl="0">
      <w:start w:val="973"/>
      <w:numFmt w:val="bullet"/>
      <w:lvlText w:val=""/>
      <w:lvlJc w:val="left"/>
      <w:pPr>
        <w:tabs>
          <w:tab w:val="num" w:pos="375"/>
        </w:tabs>
        <w:ind w:left="375" w:hanging="375"/>
      </w:pPr>
      <w:rPr>
        <w:rFonts w:ascii="Monotype Sorts" w:hAnsi="Monotype Sorts" w:hint="default"/>
        <w:sz w:val="28"/>
      </w:rPr>
    </w:lvl>
  </w:abstractNum>
  <w:abstractNum w:abstractNumId="1">
    <w:nsid w:val="65EE2C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6F7478CB"/>
    <w:multiLevelType w:val="hybridMultilevel"/>
    <w:tmpl w:val="E33C00F8"/>
    <w:lvl w:ilvl="0" w:tplc="A596DEAA">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C2"/>
    <w:rsid w:val="00007ABC"/>
    <w:rsid w:val="0001403E"/>
    <w:rsid w:val="000157F3"/>
    <w:rsid w:val="00021458"/>
    <w:rsid w:val="000223AB"/>
    <w:rsid w:val="00060AF9"/>
    <w:rsid w:val="000631C1"/>
    <w:rsid w:val="000953E4"/>
    <w:rsid w:val="000B54B5"/>
    <w:rsid w:val="000B73B0"/>
    <w:rsid w:val="000C4DCD"/>
    <w:rsid w:val="000E073B"/>
    <w:rsid w:val="000F038F"/>
    <w:rsid w:val="00105467"/>
    <w:rsid w:val="00110947"/>
    <w:rsid w:val="00111804"/>
    <w:rsid w:val="001146C2"/>
    <w:rsid w:val="0012405F"/>
    <w:rsid w:val="00132828"/>
    <w:rsid w:val="00145894"/>
    <w:rsid w:val="00145CD0"/>
    <w:rsid w:val="00163022"/>
    <w:rsid w:val="00167474"/>
    <w:rsid w:val="00186D57"/>
    <w:rsid w:val="00194E4C"/>
    <w:rsid w:val="001A5E1F"/>
    <w:rsid w:val="001D781B"/>
    <w:rsid w:val="001E0BF9"/>
    <w:rsid w:val="001F0531"/>
    <w:rsid w:val="002342E4"/>
    <w:rsid w:val="00270FE5"/>
    <w:rsid w:val="002731E0"/>
    <w:rsid w:val="002806F6"/>
    <w:rsid w:val="002B514C"/>
    <w:rsid w:val="002B5353"/>
    <w:rsid w:val="002B676A"/>
    <w:rsid w:val="002C2247"/>
    <w:rsid w:val="002D42FA"/>
    <w:rsid w:val="002E5841"/>
    <w:rsid w:val="002F0D22"/>
    <w:rsid w:val="00300047"/>
    <w:rsid w:val="00301F03"/>
    <w:rsid w:val="003064D8"/>
    <w:rsid w:val="003C50F7"/>
    <w:rsid w:val="003C5408"/>
    <w:rsid w:val="003E6ECB"/>
    <w:rsid w:val="003E7D9D"/>
    <w:rsid w:val="00423FA0"/>
    <w:rsid w:val="0042493D"/>
    <w:rsid w:val="004876B6"/>
    <w:rsid w:val="004A68AF"/>
    <w:rsid w:val="004C45D5"/>
    <w:rsid w:val="004C47B3"/>
    <w:rsid w:val="004D2CBB"/>
    <w:rsid w:val="004D57BC"/>
    <w:rsid w:val="004D7426"/>
    <w:rsid w:val="004E5C1A"/>
    <w:rsid w:val="004F4ABB"/>
    <w:rsid w:val="004F6901"/>
    <w:rsid w:val="00506CD9"/>
    <w:rsid w:val="00517625"/>
    <w:rsid w:val="00531ACE"/>
    <w:rsid w:val="005323DF"/>
    <w:rsid w:val="00534508"/>
    <w:rsid w:val="0054497B"/>
    <w:rsid w:val="00544F2E"/>
    <w:rsid w:val="00547542"/>
    <w:rsid w:val="0059038D"/>
    <w:rsid w:val="00590D27"/>
    <w:rsid w:val="005932A8"/>
    <w:rsid w:val="005A1E15"/>
    <w:rsid w:val="005A6617"/>
    <w:rsid w:val="005D178D"/>
    <w:rsid w:val="005F0333"/>
    <w:rsid w:val="0060182D"/>
    <w:rsid w:val="00623F71"/>
    <w:rsid w:val="006326A2"/>
    <w:rsid w:val="00646661"/>
    <w:rsid w:val="00655086"/>
    <w:rsid w:val="006715C3"/>
    <w:rsid w:val="00681960"/>
    <w:rsid w:val="006A6203"/>
    <w:rsid w:val="006C37AB"/>
    <w:rsid w:val="006D4427"/>
    <w:rsid w:val="006D647F"/>
    <w:rsid w:val="006F5406"/>
    <w:rsid w:val="007173A9"/>
    <w:rsid w:val="0074435B"/>
    <w:rsid w:val="007535A4"/>
    <w:rsid w:val="00765ECC"/>
    <w:rsid w:val="0079400B"/>
    <w:rsid w:val="007A4C9C"/>
    <w:rsid w:val="007C32AC"/>
    <w:rsid w:val="007E5EA0"/>
    <w:rsid w:val="00840A5B"/>
    <w:rsid w:val="0084486A"/>
    <w:rsid w:val="00881FEC"/>
    <w:rsid w:val="008E0F73"/>
    <w:rsid w:val="008E2D34"/>
    <w:rsid w:val="008E4A61"/>
    <w:rsid w:val="008E4C2A"/>
    <w:rsid w:val="00914007"/>
    <w:rsid w:val="00915AFC"/>
    <w:rsid w:val="00927E94"/>
    <w:rsid w:val="00953183"/>
    <w:rsid w:val="00984E19"/>
    <w:rsid w:val="009B47E9"/>
    <w:rsid w:val="009C6B84"/>
    <w:rsid w:val="009C722F"/>
    <w:rsid w:val="009E3228"/>
    <w:rsid w:val="009E6AD3"/>
    <w:rsid w:val="009F1300"/>
    <w:rsid w:val="00A31148"/>
    <w:rsid w:val="00A77ED0"/>
    <w:rsid w:val="00A9036E"/>
    <w:rsid w:val="00A934F2"/>
    <w:rsid w:val="00AC0495"/>
    <w:rsid w:val="00AC0F61"/>
    <w:rsid w:val="00AD3554"/>
    <w:rsid w:val="00AE120C"/>
    <w:rsid w:val="00AF13D4"/>
    <w:rsid w:val="00AF40EE"/>
    <w:rsid w:val="00B4555A"/>
    <w:rsid w:val="00B60D06"/>
    <w:rsid w:val="00B745E4"/>
    <w:rsid w:val="00BB36CF"/>
    <w:rsid w:val="00BC7177"/>
    <w:rsid w:val="00BD5EED"/>
    <w:rsid w:val="00BF37E8"/>
    <w:rsid w:val="00C02FB8"/>
    <w:rsid w:val="00C051E4"/>
    <w:rsid w:val="00C0523C"/>
    <w:rsid w:val="00C1235A"/>
    <w:rsid w:val="00C2541B"/>
    <w:rsid w:val="00C46F08"/>
    <w:rsid w:val="00C51F3E"/>
    <w:rsid w:val="00C54F07"/>
    <w:rsid w:val="00C866CF"/>
    <w:rsid w:val="00CA4CB9"/>
    <w:rsid w:val="00CA75D2"/>
    <w:rsid w:val="00CB43A6"/>
    <w:rsid w:val="00CD36A0"/>
    <w:rsid w:val="00CD6F02"/>
    <w:rsid w:val="00CF62B6"/>
    <w:rsid w:val="00D553D0"/>
    <w:rsid w:val="00D6492A"/>
    <w:rsid w:val="00D717D0"/>
    <w:rsid w:val="00D95A8A"/>
    <w:rsid w:val="00DA2576"/>
    <w:rsid w:val="00DD3924"/>
    <w:rsid w:val="00E12339"/>
    <w:rsid w:val="00E536B7"/>
    <w:rsid w:val="00E56B0E"/>
    <w:rsid w:val="00EA7A21"/>
    <w:rsid w:val="00EB010D"/>
    <w:rsid w:val="00ED033B"/>
    <w:rsid w:val="00EE378B"/>
    <w:rsid w:val="00EF1E6D"/>
    <w:rsid w:val="00F11308"/>
    <w:rsid w:val="00F254EE"/>
    <w:rsid w:val="00F37AF6"/>
    <w:rsid w:val="00F44D81"/>
    <w:rsid w:val="00F761BA"/>
    <w:rsid w:val="00F97913"/>
    <w:rsid w:val="00FA4DBB"/>
    <w:rsid w:val="00FA642F"/>
    <w:rsid w:val="00FC4EDB"/>
    <w:rsid w:val="00FD1412"/>
    <w:rsid w:val="00FD4AAB"/>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80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F7"/>
    <w:rPr>
      <w:rFonts w:ascii="Arial" w:hAnsi="Arial"/>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link w:val="Heading4Char"/>
    <w:qFormat/>
    <w:pPr>
      <w:keepNext/>
      <w:outlineLvl w:val="3"/>
    </w:pPr>
    <w:rPr>
      <w:rFonts w:ascii="Tahoma" w:hAnsi="Tahoma"/>
      <w:b/>
      <w:i/>
      <w:sz w:val="24"/>
      <w:lang w:val="x-none" w:eastAsia="x-none"/>
    </w:rPr>
  </w:style>
  <w:style w:type="paragraph" w:styleId="Heading5">
    <w:name w:val="heading 5"/>
    <w:basedOn w:val="Normal"/>
    <w:next w:val="Normal"/>
    <w:qFormat/>
    <w:pPr>
      <w:keepNext/>
      <w:jc w:val="center"/>
      <w:outlineLvl w:val="4"/>
    </w:pPr>
    <w:rPr>
      <w:rFonts w:ascii="Tahoma" w:hAnsi="Tahoma"/>
      <w:b/>
      <w:i/>
      <w:sz w:val="24"/>
    </w:rPr>
  </w:style>
  <w:style w:type="paragraph" w:styleId="Heading6">
    <w:name w:val="heading 6"/>
    <w:basedOn w:val="Normal"/>
    <w:next w:val="Normal"/>
    <w:qFormat/>
    <w:pPr>
      <w:keepNext/>
      <w:outlineLvl w:val="5"/>
    </w:pPr>
    <w:rPr>
      <w:rFonts w:ascii="Tahoma" w:hAnsi="Tahoma"/>
      <w:sz w:val="22"/>
      <w:u w:val="single"/>
    </w:rPr>
  </w:style>
  <w:style w:type="paragraph" w:styleId="Heading7">
    <w:name w:val="heading 7"/>
    <w:basedOn w:val="Normal"/>
    <w:next w:val="Normal"/>
    <w:qFormat/>
    <w:pPr>
      <w:keepNext/>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22"/>
    </w:rPr>
  </w:style>
  <w:style w:type="paragraph" w:styleId="BodyTextIndent">
    <w:name w:val="Body Text Indent"/>
    <w:basedOn w:val="Normal"/>
    <w:semiHidden/>
    <w:pPr>
      <w:ind w:firstLine="720"/>
      <w:jc w:val="both"/>
    </w:pPr>
    <w:rPr>
      <w:sz w:val="22"/>
    </w:rPr>
  </w:style>
  <w:style w:type="paragraph" w:styleId="BodyText2">
    <w:name w:val="Body Text 2"/>
    <w:basedOn w:val="Normal"/>
    <w:semiHidden/>
    <w:rPr>
      <w:b/>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Tahoma" w:hAnsi="Tahoma"/>
      <w:sz w:val="22"/>
    </w:rPr>
  </w:style>
  <w:style w:type="character" w:styleId="Hyperlink">
    <w:name w:val="Hyperlink"/>
    <w:rPr>
      <w:color w:val="0000FF"/>
      <w:u w:val="single"/>
    </w:rPr>
  </w:style>
  <w:style w:type="character" w:styleId="Strong">
    <w:name w:val="Strong"/>
    <w:uiPriority w:val="22"/>
    <w:qFormat/>
    <w:rsid w:val="001146C2"/>
    <w:rPr>
      <w:b/>
      <w:bCs/>
    </w:rPr>
  </w:style>
  <w:style w:type="paragraph" w:styleId="NormalWeb">
    <w:name w:val="Normal (Web)"/>
    <w:basedOn w:val="Normal"/>
    <w:uiPriority w:val="99"/>
    <w:unhideWhenUsed/>
    <w:rsid w:val="001146C2"/>
    <w:pPr>
      <w:spacing w:before="20" w:after="100" w:line="280" w:lineRule="atLeast"/>
    </w:pPr>
    <w:rPr>
      <w:rFonts w:cs="Arial"/>
      <w:color w:val="666666"/>
      <w:sz w:val="24"/>
      <w:szCs w:val="24"/>
    </w:rPr>
  </w:style>
  <w:style w:type="character" w:customStyle="1" w:styleId="mainlevel-menubottom1">
    <w:name w:val="mainlevel-menubottom1"/>
    <w:rsid w:val="001146C2"/>
    <w:rPr>
      <w:rFonts w:ascii="Arial" w:hAnsi="Arial" w:cs="Arial" w:hint="default"/>
      <w:strike w:val="0"/>
      <w:dstrike w:val="0"/>
      <w:color w:val="3B6D98"/>
      <w:sz w:val="24"/>
      <w:szCs w:val="24"/>
      <w:u w:val="none"/>
      <w:effect w:val="none"/>
    </w:rPr>
  </w:style>
  <w:style w:type="table" w:styleId="TableGrid">
    <w:name w:val="Table Grid"/>
    <w:basedOn w:val="TableNormal"/>
    <w:uiPriority w:val="59"/>
    <w:rsid w:val="00F25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90D27"/>
  </w:style>
  <w:style w:type="character" w:customStyle="1" w:styleId="Heading4Char">
    <w:name w:val="Heading 4 Char"/>
    <w:link w:val="Heading4"/>
    <w:rsid w:val="00C866CF"/>
    <w:rPr>
      <w:rFonts w:ascii="Tahoma" w:hAnsi="Tahoma"/>
      <w:b/>
      <w:i/>
      <w:sz w:val="24"/>
    </w:rPr>
  </w:style>
  <w:style w:type="character" w:customStyle="1" w:styleId="num">
    <w:name w:val="num"/>
    <w:rsid w:val="006D647F"/>
  </w:style>
  <w:style w:type="character" w:customStyle="1" w:styleId="dirsegtext">
    <w:name w:val="dirsegtext"/>
    <w:rsid w:val="006D647F"/>
  </w:style>
  <w:style w:type="paragraph" w:styleId="BalloonText">
    <w:name w:val="Balloon Text"/>
    <w:basedOn w:val="Normal"/>
    <w:link w:val="BalloonTextChar"/>
    <w:uiPriority w:val="99"/>
    <w:semiHidden/>
    <w:unhideWhenUsed/>
    <w:rsid w:val="00021458"/>
    <w:rPr>
      <w:rFonts w:ascii="Tahoma" w:hAnsi="Tahoma" w:cs="Tahoma"/>
      <w:sz w:val="16"/>
      <w:szCs w:val="16"/>
    </w:rPr>
  </w:style>
  <w:style w:type="character" w:customStyle="1" w:styleId="BalloonTextChar">
    <w:name w:val="Balloon Text Char"/>
    <w:basedOn w:val="DefaultParagraphFont"/>
    <w:link w:val="BalloonText"/>
    <w:uiPriority w:val="99"/>
    <w:semiHidden/>
    <w:rsid w:val="00021458"/>
    <w:rPr>
      <w:rFonts w:ascii="Tahoma" w:hAnsi="Tahoma" w:cs="Tahoma"/>
      <w:sz w:val="16"/>
      <w:szCs w:val="16"/>
    </w:rPr>
  </w:style>
  <w:style w:type="character" w:customStyle="1" w:styleId="renderable-component-text">
    <w:name w:val="renderable-component-text"/>
    <w:rsid w:val="00DD3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F7"/>
    <w:rPr>
      <w:rFonts w:ascii="Arial" w:hAnsi="Arial"/>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link w:val="Heading4Char"/>
    <w:qFormat/>
    <w:pPr>
      <w:keepNext/>
      <w:outlineLvl w:val="3"/>
    </w:pPr>
    <w:rPr>
      <w:rFonts w:ascii="Tahoma" w:hAnsi="Tahoma"/>
      <w:b/>
      <w:i/>
      <w:sz w:val="24"/>
      <w:lang w:val="x-none" w:eastAsia="x-none"/>
    </w:rPr>
  </w:style>
  <w:style w:type="paragraph" w:styleId="Heading5">
    <w:name w:val="heading 5"/>
    <w:basedOn w:val="Normal"/>
    <w:next w:val="Normal"/>
    <w:qFormat/>
    <w:pPr>
      <w:keepNext/>
      <w:jc w:val="center"/>
      <w:outlineLvl w:val="4"/>
    </w:pPr>
    <w:rPr>
      <w:rFonts w:ascii="Tahoma" w:hAnsi="Tahoma"/>
      <w:b/>
      <w:i/>
      <w:sz w:val="24"/>
    </w:rPr>
  </w:style>
  <w:style w:type="paragraph" w:styleId="Heading6">
    <w:name w:val="heading 6"/>
    <w:basedOn w:val="Normal"/>
    <w:next w:val="Normal"/>
    <w:qFormat/>
    <w:pPr>
      <w:keepNext/>
      <w:outlineLvl w:val="5"/>
    </w:pPr>
    <w:rPr>
      <w:rFonts w:ascii="Tahoma" w:hAnsi="Tahoma"/>
      <w:sz w:val="22"/>
      <w:u w:val="single"/>
    </w:rPr>
  </w:style>
  <w:style w:type="paragraph" w:styleId="Heading7">
    <w:name w:val="heading 7"/>
    <w:basedOn w:val="Normal"/>
    <w:next w:val="Normal"/>
    <w:qFormat/>
    <w:pPr>
      <w:keepNext/>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22"/>
    </w:rPr>
  </w:style>
  <w:style w:type="paragraph" w:styleId="BodyTextIndent">
    <w:name w:val="Body Text Indent"/>
    <w:basedOn w:val="Normal"/>
    <w:semiHidden/>
    <w:pPr>
      <w:ind w:firstLine="720"/>
      <w:jc w:val="both"/>
    </w:pPr>
    <w:rPr>
      <w:sz w:val="22"/>
    </w:rPr>
  </w:style>
  <w:style w:type="paragraph" w:styleId="BodyText2">
    <w:name w:val="Body Text 2"/>
    <w:basedOn w:val="Normal"/>
    <w:semiHidden/>
    <w:rPr>
      <w:b/>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Tahoma" w:hAnsi="Tahoma"/>
      <w:sz w:val="22"/>
    </w:rPr>
  </w:style>
  <w:style w:type="character" w:styleId="Hyperlink">
    <w:name w:val="Hyperlink"/>
    <w:rPr>
      <w:color w:val="0000FF"/>
      <w:u w:val="single"/>
    </w:rPr>
  </w:style>
  <w:style w:type="character" w:styleId="Strong">
    <w:name w:val="Strong"/>
    <w:uiPriority w:val="22"/>
    <w:qFormat/>
    <w:rsid w:val="001146C2"/>
    <w:rPr>
      <w:b/>
      <w:bCs/>
    </w:rPr>
  </w:style>
  <w:style w:type="paragraph" w:styleId="NormalWeb">
    <w:name w:val="Normal (Web)"/>
    <w:basedOn w:val="Normal"/>
    <w:uiPriority w:val="99"/>
    <w:unhideWhenUsed/>
    <w:rsid w:val="001146C2"/>
    <w:pPr>
      <w:spacing w:before="20" w:after="100" w:line="280" w:lineRule="atLeast"/>
    </w:pPr>
    <w:rPr>
      <w:rFonts w:cs="Arial"/>
      <w:color w:val="666666"/>
      <w:sz w:val="24"/>
      <w:szCs w:val="24"/>
    </w:rPr>
  </w:style>
  <w:style w:type="character" w:customStyle="1" w:styleId="mainlevel-menubottom1">
    <w:name w:val="mainlevel-menubottom1"/>
    <w:rsid w:val="001146C2"/>
    <w:rPr>
      <w:rFonts w:ascii="Arial" w:hAnsi="Arial" w:cs="Arial" w:hint="default"/>
      <w:strike w:val="0"/>
      <w:dstrike w:val="0"/>
      <w:color w:val="3B6D98"/>
      <w:sz w:val="24"/>
      <w:szCs w:val="24"/>
      <w:u w:val="none"/>
      <w:effect w:val="none"/>
    </w:rPr>
  </w:style>
  <w:style w:type="table" w:styleId="TableGrid">
    <w:name w:val="Table Grid"/>
    <w:basedOn w:val="TableNormal"/>
    <w:uiPriority w:val="59"/>
    <w:rsid w:val="00F25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90D27"/>
  </w:style>
  <w:style w:type="character" w:customStyle="1" w:styleId="Heading4Char">
    <w:name w:val="Heading 4 Char"/>
    <w:link w:val="Heading4"/>
    <w:rsid w:val="00C866CF"/>
    <w:rPr>
      <w:rFonts w:ascii="Tahoma" w:hAnsi="Tahoma"/>
      <w:b/>
      <w:i/>
      <w:sz w:val="24"/>
    </w:rPr>
  </w:style>
  <w:style w:type="character" w:customStyle="1" w:styleId="num">
    <w:name w:val="num"/>
    <w:rsid w:val="006D647F"/>
  </w:style>
  <w:style w:type="character" w:customStyle="1" w:styleId="dirsegtext">
    <w:name w:val="dirsegtext"/>
    <w:rsid w:val="006D647F"/>
  </w:style>
  <w:style w:type="paragraph" w:styleId="BalloonText">
    <w:name w:val="Balloon Text"/>
    <w:basedOn w:val="Normal"/>
    <w:link w:val="BalloonTextChar"/>
    <w:uiPriority w:val="99"/>
    <w:semiHidden/>
    <w:unhideWhenUsed/>
    <w:rsid w:val="00021458"/>
    <w:rPr>
      <w:rFonts w:ascii="Tahoma" w:hAnsi="Tahoma" w:cs="Tahoma"/>
      <w:sz w:val="16"/>
      <w:szCs w:val="16"/>
    </w:rPr>
  </w:style>
  <w:style w:type="character" w:customStyle="1" w:styleId="BalloonTextChar">
    <w:name w:val="Balloon Text Char"/>
    <w:basedOn w:val="DefaultParagraphFont"/>
    <w:link w:val="BalloonText"/>
    <w:uiPriority w:val="99"/>
    <w:semiHidden/>
    <w:rsid w:val="00021458"/>
    <w:rPr>
      <w:rFonts w:ascii="Tahoma" w:hAnsi="Tahoma" w:cs="Tahoma"/>
      <w:sz w:val="16"/>
      <w:szCs w:val="16"/>
    </w:rPr>
  </w:style>
  <w:style w:type="character" w:customStyle="1" w:styleId="renderable-component-text">
    <w:name w:val="renderable-component-text"/>
    <w:rsid w:val="00DD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2947">
      <w:bodyDiv w:val="1"/>
      <w:marLeft w:val="0"/>
      <w:marRight w:val="0"/>
      <w:marTop w:val="0"/>
      <w:marBottom w:val="0"/>
      <w:divBdr>
        <w:top w:val="none" w:sz="0" w:space="0" w:color="auto"/>
        <w:left w:val="none" w:sz="0" w:space="0" w:color="auto"/>
        <w:bottom w:val="none" w:sz="0" w:space="0" w:color="auto"/>
        <w:right w:val="none" w:sz="0" w:space="0" w:color="auto"/>
      </w:divBdr>
    </w:div>
    <w:div w:id="573927718">
      <w:bodyDiv w:val="1"/>
      <w:marLeft w:val="0"/>
      <w:marRight w:val="0"/>
      <w:marTop w:val="0"/>
      <w:marBottom w:val="0"/>
      <w:divBdr>
        <w:top w:val="none" w:sz="0" w:space="0" w:color="auto"/>
        <w:left w:val="none" w:sz="0" w:space="0" w:color="auto"/>
        <w:bottom w:val="none" w:sz="0" w:space="0" w:color="auto"/>
        <w:right w:val="none" w:sz="0" w:space="0" w:color="auto"/>
      </w:divBdr>
      <w:divsChild>
        <w:div w:id="988946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849549">
      <w:bodyDiv w:val="1"/>
      <w:marLeft w:val="0"/>
      <w:marRight w:val="0"/>
      <w:marTop w:val="0"/>
      <w:marBottom w:val="0"/>
      <w:divBdr>
        <w:top w:val="none" w:sz="0" w:space="0" w:color="auto"/>
        <w:left w:val="none" w:sz="0" w:space="0" w:color="auto"/>
        <w:bottom w:val="none" w:sz="0" w:space="0" w:color="auto"/>
        <w:right w:val="none" w:sz="0" w:space="0" w:color="auto"/>
      </w:divBdr>
    </w:div>
    <w:div w:id="1110322663">
      <w:bodyDiv w:val="1"/>
      <w:marLeft w:val="0"/>
      <w:marRight w:val="0"/>
      <w:marTop w:val="0"/>
      <w:marBottom w:val="0"/>
      <w:divBdr>
        <w:top w:val="none" w:sz="0" w:space="0" w:color="auto"/>
        <w:left w:val="none" w:sz="0" w:space="0" w:color="auto"/>
        <w:bottom w:val="none" w:sz="0" w:space="0" w:color="auto"/>
        <w:right w:val="none" w:sz="0" w:space="0" w:color="auto"/>
      </w:divBdr>
      <w:divsChild>
        <w:div w:id="1320648662">
          <w:marLeft w:val="0"/>
          <w:marRight w:val="0"/>
          <w:marTop w:val="0"/>
          <w:marBottom w:val="0"/>
          <w:divBdr>
            <w:top w:val="none" w:sz="0" w:space="0" w:color="auto"/>
            <w:left w:val="none" w:sz="0" w:space="0" w:color="auto"/>
            <w:bottom w:val="none" w:sz="0" w:space="0" w:color="auto"/>
            <w:right w:val="none" w:sz="0" w:space="0" w:color="auto"/>
          </w:divBdr>
          <w:divsChild>
            <w:div w:id="944724954">
              <w:marLeft w:val="0"/>
              <w:marRight w:val="0"/>
              <w:marTop w:val="0"/>
              <w:marBottom w:val="0"/>
              <w:divBdr>
                <w:top w:val="none" w:sz="0" w:space="0" w:color="auto"/>
                <w:left w:val="none" w:sz="0" w:space="0" w:color="auto"/>
                <w:bottom w:val="none" w:sz="0" w:space="0" w:color="auto"/>
                <w:right w:val="none" w:sz="0" w:space="0" w:color="auto"/>
              </w:divBdr>
              <w:divsChild>
                <w:div w:id="625544014">
                  <w:marLeft w:val="0"/>
                  <w:marRight w:val="0"/>
                  <w:marTop w:val="0"/>
                  <w:marBottom w:val="0"/>
                  <w:divBdr>
                    <w:top w:val="none" w:sz="0" w:space="0" w:color="auto"/>
                    <w:left w:val="none" w:sz="0" w:space="0" w:color="auto"/>
                    <w:bottom w:val="none" w:sz="0" w:space="0" w:color="auto"/>
                    <w:right w:val="none" w:sz="0" w:space="0" w:color="auto"/>
                  </w:divBdr>
                </w:div>
              </w:divsChild>
            </w:div>
            <w:div w:id="1498114330">
              <w:marLeft w:val="0"/>
              <w:marRight w:val="0"/>
              <w:marTop w:val="0"/>
              <w:marBottom w:val="0"/>
              <w:divBdr>
                <w:top w:val="none" w:sz="0" w:space="0" w:color="auto"/>
                <w:left w:val="none" w:sz="0" w:space="0" w:color="auto"/>
                <w:bottom w:val="none" w:sz="0" w:space="0" w:color="auto"/>
                <w:right w:val="none" w:sz="0" w:space="0" w:color="auto"/>
              </w:divBdr>
            </w:div>
          </w:divsChild>
        </w:div>
        <w:div w:id="1477256246">
          <w:marLeft w:val="0"/>
          <w:marRight w:val="0"/>
          <w:marTop w:val="0"/>
          <w:marBottom w:val="0"/>
          <w:divBdr>
            <w:top w:val="none" w:sz="0" w:space="0" w:color="auto"/>
            <w:left w:val="none" w:sz="0" w:space="0" w:color="auto"/>
            <w:bottom w:val="none" w:sz="0" w:space="0" w:color="auto"/>
            <w:right w:val="none" w:sz="0" w:space="0" w:color="auto"/>
          </w:divBdr>
          <w:divsChild>
            <w:div w:id="1619027494">
              <w:marLeft w:val="0"/>
              <w:marRight w:val="0"/>
              <w:marTop w:val="0"/>
              <w:marBottom w:val="0"/>
              <w:divBdr>
                <w:top w:val="none" w:sz="0" w:space="0" w:color="auto"/>
                <w:left w:val="none" w:sz="0" w:space="0" w:color="auto"/>
                <w:bottom w:val="none" w:sz="0" w:space="0" w:color="auto"/>
                <w:right w:val="none" w:sz="0" w:space="0" w:color="auto"/>
              </w:divBdr>
              <w:divsChild>
                <w:div w:id="1553929793">
                  <w:marLeft w:val="0"/>
                  <w:marRight w:val="0"/>
                  <w:marTop w:val="0"/>
                  <w:marBottom w:val="0"/>
                  <w:divBdr>
                    <w:top w:val="none" w:sz="0" w:space="0" w:color="auto"/>
                    <w:left w:val="none" w:sz="0" w:space="0" w:color="auto"/>
                    <w:bottom w:val="none" w:sz="0" w:space="0" w:color="auto"/>
                    <w:right w:val="none" w:sz="0" w:space="0" w:color="auto"/>
                  </w:divBdr>
                  <w:divsChild>
                    <w:div w:id="2079866129">
                      <w:marLeft w:val="0"/>
                      <w:marRight w:val="0"/>
                      <w:marTop w:val="0"/>
                      <w:marBottom w:val="0"/>
                      <w:divBdr>
                        <w:top w:val="none" w:sz="0" w:space="0" w:color="auto"/>
                        <w:left w:val="none" w:sz="0" w:space="0" w:color="auto"/>
                        <w:bottom w:val="none" w:sz="0" w:space="0" w:color="auto"/>
                        <w:right w:val="none" w:sz="0" w:space="0" w:color="auto"/>
                      </w:divBdr>
                      <w:divsChild>
                        <w:div w:id="30882269">
                          <w:marLeft w:val="0"/>
                          <w:marRight w:val="0"/>
                          <w:marTop w:val="0"/>
                          <w:marBottom w:val="0"/>
                          <w:divBdr>
                            <w:top w:val="none" w:sz="0" w:space="0" w:color="auto"/>
                            <w:left w:val="none" w:sz="0" w:space="0" w:color="auto"/>
                            <w:bottom w:val="none" w:sz="0" w:space="0" w:color="auto"/>
                            <w:right w:val="none" w:sz="0" w:space="0" w:color="auto"/>
                          </w:divBdr>
                          <w:divsChild>
                            <w:div w:id="1701127894">
                              <w:marLeft w:val="0"/>
                              <w:marRight w:val="0"/>
                              <w:marTop w:val="0"/>
                              <w:marBottom w:val="0"/>
                              <w:divBdr>
                                <w:top w:val="none" w:sz="0" w:space="0" w:color="auto"/>
                                <w:left w:val="none" w:sz="0" w:space="0" w:color="auto"/>
                                <w:bottom w:val="none" w:sz="0" w:space="0" w:color="auto"/>
                                <w:right w:val="none" w:sz="0" w:space="0" w:color="auto"/>
                              </w:divBdr>
                            </w:div>
                          </w:divsChild>
                        </w:div>
                        <w:div w:id="850338584">
                          <w:marLeft w:val="0"/>
                          <w:marRight w:val="0"/>
                          <w:marTop w:val="0"/>
                          <w:marBottom w:val="0"/>
                          <w:divBdr>
                            <w:top w:val="none" w:sz="0" w:space="0" w:color="auto"/>
                            <w:left w:val="none" w:sz="0" w:space="0" w:color="auto"/>
                            <w:bottom w:val="none" w:sz="0" w:space="0" w:color="auto"/>
                            <w:right w:val="none" w:sz="0" w:space="0" w:color="auto"/>
                          </w:divBdr>
                        </w:div>
                        <w:div w:id="898399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8279858">
                  <w:marLeft w:val="0"/>
                  <w:marRight w:val="0"/>
                  <w:marTop w:val="0"/>
                  <w:marBottom w:val="0"/>
                  <w:divBdr>
                    <w:top w:val="none" w:sz="0" w:space="0" w:color="auto"/>
                    <w:left w:val="none" w:sz="0" w:space="0" w:color="auto"/>
                    <w:bottom w:val="none" w:sz="0" w:space="0" w:color="auto"/>
                    <w:right w:val="none" w:sz="0" w:space="0" w:color="auto"/>
                  </w:divBdr>
                  <w:divsChild>
                    <w:div w:id="2037924765">
                      <w:marLeft w:val="0"/>
                      <w:marRight w:val="0"/>
                      <w:marTop w:val="0"/>
                      <w:marBottom w:val="0"/>
                      <w:divBdr>
                        <w:top w:val="none" w:sz="0" w:space="0" w:color="auto"/>
                        <w:left w:val="none" w:sz="0" w:space="0" w:color="auto"/>
                        <w:bottom w:val="none" w:sz="0" w:space="0" w:color="auto"/>
                        <w:right w:val="none" w:sz="0" w:space="0" w:color="auto"/>
                      </w:divBdr>
                      <w:divsChild>
                        <w:div w:id="369427390">
                          <w:marLeft w:val="0"/>
                          <w:marRight w:val="0"/>
                          <w:marTop w:val="0"/>
                          <w:marBottom w:val="0"/>
                          <w:divBdr>
                            <w:top w:val="none" w:sz="0" w:space="0" w:color="auto"/>
                            <w:left w:val="none" w:sz="0" w:space="0" w:color="auto"/>
                            <w:bottom w:val="none" w:sz="0" w:space="0" w:color="auto"/>
                            <w:right w:val="none" w:sz="0" w:space="0" w:color="auto"/>
                          </w:divBdr>
                        </w:div>
                        <w:div w:id="1859005043">
                          <w:marLeft w:val="0"/>
                          <w:marRight w:val="0"/>
                          <w:marTop w:val="300"/>
                          <w:marBottom w:val="0"/>
                          <w:divBdr>
                            <w:top w:val="none" w:sz="0" w:space="0" w:color="auto"/>
                            <w:left w:val="none" w:sz="0" w:space="0" w:color="auto"/>
                            <w:bottom w:val="none" w:sz="0" w:space="0" w:color="auto"/>
                            <w:right w:val="none" w:sz="0" w:space="0" w:color="auto"/>
                          </w:divBdr>
                        </w:div>
                        <w:div w:id="2142187900">
                          <w:marLeft w:val="0"/>
                          <w:marRight w:val="0"/>
                          <w:marTop w:val="0"/>
                          <w:marBottom w:val="0"/>
                          <w:divBdr>
                            <w:top w:val="none" w:sz="0" w:space="0" w:color="auto"/>
                            <w:left w:val="none" w:sz="0" w:space="0" w:color="auto"/>
                            <w:bottom w:val="none" w:sz="0" w:space="0" w:color="auto"/>
                            <w:right w:val="none" w:sz="0" w:space="0" w:color="auto"/>
                          </w:divBdr>
                          <w:divsChild>
                            <w:div w:id="5132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2133">
                  <w:marLeft w:val="0"/>
                  <w:marRight w:val="0"/>
                  <w:marTop w:val="0"/>
                  <w:marBottom w:val="0"/>
                  <w:divBdr>
                    <w:top w:val="none" w:sz="0" w:space="0" w:color="auto"/>
                    <w:left w:val="none" w:sz="0" w:space="0" w:color="auto"/>
                    <w:bottom w:val="none" w:sz="0" w:space="0" w:color="auto"/>
                    <w:right w:val="none" w:sz="0" w:space="0" w:color="auto"/>
                  </w:divBdr>
                  <w:divsChild>
                    <w:div w:id="1016536766">
                      <w:marLeft w:val="0"/>
                      <w:marRight w:val="0"/>
                      <w:marTop w:val="0"/>
                      <w:marBottom w:val="0"/>
                      <w:divBdr>
                        <w:top w:val="none" w:sz="0" w:space="0" w:color="auto"/>
                        <w:left w:val="none" w:sz="0" w:space="0" w:color="auto"/>
                        <w:bottom w:val="none" w:sz="0" w:space="0" w:color="auto"/>
                        <w:right w:val="none" w:sz="0" w:space="0" w:color="auto"/>
                      </w:divBdr>
                      <w:divsChild>
                        <w:div w:id="50659417">
                          <w:marLeft w:val="0"/>
                          <w:marRight w:val="0"/>
                          <w:marTop w:val="300"/>
                          <w:marBottom w:val="0"/>
                          <w:divBdr>
                            <w:top w:val="none" w:sz="0" w:space="0" w:color="auto"/>
                            <w:left w:val="none" w:sz="0" w:space="0" w:color="auto"/>
                            <w:bottom w:val="none" w:sz="0" w:space="0" w:color="auto"/>
                            <w:right w:val="none" w:sz="0" w:space="0" w:color="auto"/>
                          </w:divBdr>
                        </w:div>
                        <w:div w:id="14576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8622">
                  <w:marLeft w:val="0"/>
                  <w:marRight w:val="0"/>
                  <w:marTop w:val="0"/>
                  <w:marBottom w:val="0"/>
                  <w:divBdr>
                    <w:top w:val="none" w:sz="0" w:space="0" w:color="auto"/>
                    <w:left w:val="none" w:sz="0" w:space="0" w:color="auto"/>
                    <w:bottom w:val="none" w:sz="0" w:space="0" w:color="auto"/>
                    <w:right w:val="none" w:sz="0" w:space="0" w:color="auto"/>
                  </w:divBdr>
                  <w:divsChild>
                    <w:div w:id="1798184435">
                      <w:marLeft w:val="0"/>
                      <w:marRight w:val="0"/>
                      <w:marTop w:val="0"/>
                      <w:marBottom w:val="0"/>
                      <w:divBdr>
                        <w:top w:val="none" w:sz="0" w:space="0" w:color="auto"/>
                        <w:left w:val="none" w:sz="0" w:space="0" w:color="auto"/>
                        <w:bottom w:val="none" w:sz="0" w:space="0" w:color="auto"/>
                        <w:right w:val="none" w:sz="0" w:space="0" w:color="auto"/>
                      </w:divBdr>
                      <w:divsChild>
                        <w:div w:id="237986301">
                          <w:marLeft w:val="0"/>
                          <w:marRight w:val="0"/>
                          <w:marTop w:val="0"/>
                          <w:marBottom w:val="0"/>
                          <w:divBdr>
                            <w:top w:val="none" w:sz="0" w:space="0" w:color="auto"/>
                            <w:left w:val="none" w:sz="0" w:space="0" w:color="auto"/>
                            <w:bottom w:val="none" w:sz="0" w:space="0" w:color="auto"/>
                            <w:right w:val="none" w:sz="0" w:space="0" w:color="auto"/>
                          </w:divBdr>
                        </w:div>
                        <w:div w:id="274140851">
                          <w:marLeft w:val="0"/>
                          <w:marRight w:val="0"/>
                          <w:marTop w:val="0"/>
                          <w:marBottom w:val="0"/>
                          <w:divBdr>
                            <w:top w:val="none" w:sz="0" w:space="0" w:color="auto"/>
                            <w:left w:val="none" w:sz="0" w:space="0" w:color="auto"/>
                            <w:bottom w:val="none" w:sz="0" w:space="0" w:color="auto"/>
                            <w:right w:val="none" w:sz="0" w:space="0" w:color="auto"/>
                          </w:divBdr>
                          <w:divsChild>
                            <w:div w:id="1051272919">
                              <w:marLeft w:val="0"/>
                              <w:marRight w:val="0"/>
                              <w:marTop w:val="0"/>
                              <w:marBottom w:val="0"/>
                              <w:divBdr>
                                <w:top w:val="none" w:sz="0" w:space="0" w:color="auto"/>
                                <w:left w:val="none" w:sz="0" w:space="0" w:color="auto"/>
                                <w:bottom w:val="none" w:sz="0" w:space="0" w:color="auto"/>
                                <w:right w:val="none" w:sz="0" w:space="0" w:color="auto"/>
                              </w:divBdr>
                            </w:div>
                          </w:divsChild>
                        </w:div>
                        <w:div w:id="1360861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01392723">
          <w:marLeft w:val="0"/>
          <w:marRight w:val="0"/>
          <w:marTop w:val="0"/>
          <w:marBottom w:val="0"/>
          <w:divBdr>
            <w:top w:val="none" w:sz="0" w:space="0" w:color="auto"/>
            <w:left w:val="none" w:sz="0" w:space="0" w:color="auto"/>
            <w:bottom w:val="none" w:sz="0" w:space="0" w:color="auto"/>
            <w:right w:val="none" w:sz="0" w:space="0" w:color="auto"/>
          </w:divBdr>
          <w:divsChild>
            <w:div w:id="691539404">
              <w:marLeft w:val="0"/>
              <w:marRight w:val="0"/>
              <w:marTop w:val="0"/>
              <w:marBottom w:val="0"/>
              <w:divBdr>
                <w:top w:val="none" w:sz="0" w:space="0" w:color="auto"/>
                <w:left w:val="none" w:sz="0" w:space="0" w:color="auto"/>
                <w:bottom w:val="none" w:sz="0" w:space="0" w:color="auto"/>
                <w:right w:val="none" w:sz="0" w:space="0" w:color="auto"/>
              </w:divBdr>
              <w:divsChild>
                <w:div w:id="653532049">
                  <w:marLeft w:val="0"/>
                  <w:marRight w:val="0"/>
                  <w:marTop w:val="0"/>
                  <w:marBottom w:val="0"/>
                  <w:divBdr>
                    <w:top w:val="none" w:sz="0" w:space="0" w:color="auto"/>
                    <w:left w:val="none" w:sz="0" w:space="0" w:color="auto"/>
                    <w:bottom w:val="none" w:sz="0" w:space="0" w:color="auto"/>
                    <w:right w:val="none" w:sz="0" w:space="0" w:color="auto"/>
                  </w:divBdr>
                  <w:divsChild>
                    <w:div w:id="208341941">
                      <w:marLeft w:val="0"/>
                      <w:marRight w:val="0"/>
                      <w:marTop w:val="0"/>
                      <w:marBottom w:val="0"/>
                      <w:divBdr>
                        <w:top w:val="none" w:sz="0" w:space="0" w:color="auto"/>
                        <w:left w:val="none" w:sz="0" w:space="0" w:color="auto"/>
                        <w:bottom w:val="none" w:sz="0" w:space="0" w:color="auto"/>
                        <w:right w:val="none" w:sz="0" w:space="0" w:color="auto"/>
                      </w:divBdr>
                      <w:divsChild>
                        <w:div w:id="2016378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3287581">
                  <w:marLeft w:val="0"/>
                  <w:marRight w:val="0"/>
                  <w:marTop w:val="0"/>
                  <w:marBottom w:val="0"/>
                  <w:divBdr>
                    <w:top w:val="none" w:sz="0" w:space="0" w:color="auto"/>
                    <w:left w:val="none" w:sz="0" w:space="0" w:color="auto"/>
                    <w:bottom w:val="none" w:sz="0" w:space="0" w:color="auto"/>
                    <w:right w:val="none" w:sz="0" w:space="0" w:color="auto"/>
                  </w:divBdr>
                  <w:divsChild>
                    <w:div w:id="331295368">
                      <w:marLeft w:val="0"/>
                      <w:marRight w:val="0"/>
                      <w:marTop w:val="0"/>
                      <w:marBottom w:val="0"/>
                      <w:divBdr>
                        <w:top w:val="none" w:sz="0" w:space="0" w:color="auto"/>
                        <w:left w:val="none" w:sz="0" w:space="0" w:color="auto"/>
                        <w:bottom w:val="none" w:sz="0" w:space="0" w:color="auto"/>
                        <w:right w:val="none" w:sz="0" w:space="0" w:color="auto"/>
                      </w:divBdr>
                      <w:divsChild>
                        <w:div w:id="1479764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0564763">
                  <w:marLeft w:val="0"/>
                  <w:marRight w:val="0"/>
                  <w:marTop w:val="0"/>
                  <w:marBottom w:val="0"/>
                  <w:divBdr>
                    <w:top w:val="none" w:sz="0" w:space="0" w:color="auto"/>
                    <w:left w:val="none" w:sz="0" w:space="0" w:color="auto"/>
                    <w:bottom w:val="none" w:sz="0" w:space="0" w:color="auto"/>
                    <w:right w:val="none" w:sz="0" w:space="0" w:color="auto"/>
                  </w:divBdr>
                  <w:divsChild>
                    <w:div w:id="1596397584">
                      <w:marLeft w:val="0"/>
                      <w:marRight w:val="0"/>
                      <w:marTop w:val="0"/>
                      <w:marBottom w:val="0"/>
                      <w:divBdr>
                        <w:top w:val="none" w:sz="0" w:space="0" w:color="auto"/>
                        <w:left w:val="none" w:sz="0" w:space="0" w:color="auto"/>
                        <w:bottom w:val="none" w:sz="0" w:space="0" w:color="auto"/>
                        <w:right w:val="none" w:sz="0" w:space="0" w:color="auto"/>
                      </w:divBdr>
                      <w:divsChild>
                        <w:div w:id="389110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5020997">
                  <w:marLeft w:val="0"/>
                  <w:marRight w:val="0"/>
                  <w:marTop w:val="0"/>
                  <w:marBottom w:val="0"/>
                  <w:divBdr>
                    <w:top w:val="none" w:sz="0" w:space="0" w:color="auto"/>
                    <w:left w:val="none" w:sz="0" w:space="0" w:color="auto"/>
                    <w:bottom w:val="none" w:sz="0" w:space="0" w:color="auto"/>
                    <w:right w:val="none" w:sz="0" w:space="0" w:color="auto"/>
                  </w:divBdr>
                  <w:divsChild>
                    <w:div w:id="729966718">
                      <w:marLeft w:val="0"/>
                      <w:marRight w:val="0"/>
                      <w:marTop w:val="0"/>
                      <w:marBottom w:val="0"/>
                      <w:divBdr>
                        <w:top w:val="none" w:sz="0" w:space="0" w:color="auto"/>
                        <w:left w:val="none" w:sz="0" w:space="0" w:color="auto"/>
                        <w:bottom w:val="none" w:sz="0" w:space="0" w:color="auto"/>
                        <w:right w:val="none" w:sz="0" w:space="0" w:color="auto"/>
                      </w:divBdr>
                      <w:divsChild>
                        <w:div w:id="1763723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92437903">
          <w:marLeft w:val="0"/>
          <w:marRight w:val="0"/>
          <w:marTop w:val="0"/>
          <w:marBottom w:val="0"/>
          <w:divBdr>
            <w:top w:val="none" w:sz="0" w:space="0" w:color="auto"/>
            <w:left w:val="none" w:sz="0" w:space="0" w:color="auto"/>
            <w:bottom w:val="none" w:sz="0" w:space="0" w:color="auto"/>
            <w:right w:val="none" w:sz="0" w:space="0" w:color="auto"/>
          </w:divBdr>
          <w:divsChild>
            <w:div w:id="410127217">
              <w:marLeft w:val="0"/>
              <w:marRight w:val="0"/>
              <w:marTop w:val="0"/>
              <w:marBottom w:val="0"/>
              <w:divBdr>
                <w:top w:val="none" w:sz="0" w:space="0" w:color="auto"/>
                <w:left w:val="none" w:sz="0" w:space="0" w:color="auto"/>
                <w:bottom w:val="none" w:sz="0" w:space="0" w:color="auto"/>
                <w:right w:val="none" w:sz="0" w:space="0" w:color="auto"/>
              </w:divBdr>
              <w:divsChild>
                <w:div w:id="1766151124">
                  <w:marLeft w:val="0"/>
                  <w:marRight w:val="0"/>
                  <w:marTop w:val="0"/>
                  <w:marBottom w:val="0"/>
                  <w:divBdr>
                    <w:top w:val="none" w:sz="0" w:space="0" w:color="auto"/>
                    <w:left w:val="none" w:sz="0" w:space="0" w:color="auto"/>
                    <w:bottom w:val="none" w:sz="0" w:space="0" w:color="auto"/>
                    <w:right w:val="none" w:sz="0" w:space="0" w:color="auto"/>
                  </w:divBdr>
                </w:div>
              </w:divsChild>
            </w:div>
            <w:div w:id="18991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6216">
      <w:bodyDiv w:val="1"/>
      <w:marLeft w:val="0"/>
      <w:marRight w:val="0"/>
      <w:marTop w:val="0"/>
      <w:marBottom w:val="0"/>
      <w:divBdr>
        <w:top w:val="none" w:sz="0" w:space="0" w:color="auto"/>
        <w:left w:val="none" w:sz="0" w:space="0" w:color="auto"/>
        <w:bottom w:val="none" w:sz="0" w:space="0" w:color="auto"/>
        <w:right w:val="none" w:sz="0" w:space="0" w:color="auto"/>
      </w:divBdr>
    </w:div>
    <w:div w:id="1738169968">
      <w:bodyDiv w:val="1"/>
      <w:marLeft w:val="0"/>
      <w:marRight w:val="0"/>
      <w:marTop w:val="0"/>
      <w:marBottom w:val="0"/>
      <w:divBdr>
        <w:top w:val="none" w:sz="0" w:space="0" w:color="auto"/>
        <w:left w:val="none" w:sz="0" w:space="0" w:color="auto"/>
        <w:bottom w:val="none" w:sz="0" w:space="0" w:color="auto"/>
        <w:right w:val="none" w:sz="0" w:space="0" w:color="auto"/>
      </w:divBdr>
    </w:div>
    <w:div w:id="1785416106">
      <w:bodyDiv w:val="1"/>
      <w:marLeft w:val="0"/>
      <w:marRight w:val="0"/>
      <w:marTop w:val="0"/>
      <w:marBottom w:val="0"/>
      <w:divBdr>
        <w:top w:val="none" w:sz="0" w:space="0" w:color="auto"/>
        <w:left w:val="none" w:sz="0" w:space="0" w:color="auto"/>
        <w:bottom w:val="none" w:sz="0" w:space="0" w:color="auto"/>
        <w:right w:val="none" w:sz="0" w:space="0" w:color="auto"/>
      </w:divBdr>
    </w:div>
    <w:div w:id="1803304386">
      <w:bodyDiv w:val="1"/>
      <w:marLeft w:val="0"/>
      <w:marRight w:val="0"/>
      <w:marTop w:val="0"/>
      <w:marBottom w:val="0"/>
      <w:divBdr>
        <w:top w:val="none" w:sz="0" w:space="0" w:color="auto"/>
        <w:left w:val="none" w:sz="0" w:space="0" w:color="auto"/>
        <w:bottom w:val="none" w:sz="0" w:space="0" w:color="auto"/>
        <w:right w:val="none" w:sz="0" w:space="0" w:color="auto"/>
      </w:divBdr>
    </w:div>
    <w:div w:id="1833717138">
      <w:bodyDiv w:val="1"/>
      <w:marLeft w:val="0"/>
      <w:marRight w:val="0"/>
      <w:marTop w:val="0"/>
      <w:marBottom w:val="0"/>
      <w:divBdr>
        <w:top w:val="none" w:sz="0" w:space="0" w:color="auto"/>
        <w:left w:val="none" w:sz="0" w:space="0" w:color="auto"/>
        <w:bottom w:val="none" w:sz="0" w:space="0" w:color="auto"/>
        <w:right w:val="none" w:sz="0" w:space="0" w:color="auto"/>
      </w:divBdr>
      <w:divsChild>
        <w:div w:id="59598946">
          <w:marLeft w:val="0"/>
          <w:marRight w:val="0"/>
          <w:marTop w:val="0"/>
          <w:marBottom w:val="0"/>
          <w:divBdr>
            <w:top w:val="none" w:sz="0" w:space="0" w:color="auto"/>
            <w:left w:val="none" w:sz="0" w:space="0" w:color="auto"/>
            <w:bottom w:val="none" w:sz="0" w:space="0" w:color="auto"/>
            <w:right w:val="none" w:sz="0" w:space="0" w:color="auto"/>
          </w:divBdr>
        </w:div>
        <w:div w:id="71240204">
          <w:marLeft w:val="0"/>
          <w:marRight w:val="0"/>
          <w:marTop w:val="0"/>
          <w:marBottom w:val="0"/>
          <w:divBdr>
            <w:top w:val="none" w:sz="0" w:space="0" w:color="auto"/>
            <w:left w:val="none" w:sz="0" w:space="0" w:color="auto"/>
            <w:bottom w:val="none" w:sz="0" w:space="0" w:color="auto"/>
            <w:right w:val="none" w:sz="0" w:space="0" w:color="auto"/>
          </w:divBdr>
        </w:div>
        <w:div w:id="99108058">
          <w:marLeft w:val="0"/>
          <w:marRight w:val="0"/>
          <w:marTop w:val="0"/>
          <w:marBottom w:val="0"/>
          <w:divBdr>
            <w:top w:val="none" w:sz="0" w:space="0" w:color="auto"/>
            <w:left w:val="none" w:sz="0" w:space="0" w:color="auto"/>
            <w:bottom w:val="none" w:sz="0" w:space="0" w:color="auto"/>
            <w:right w:val="none" w:sz="0" w:space="0" w:color="auto"/>
          </w:divBdr>
        </w:div>
        <w:div w:id="116261507">
          <w:marLeft w:val="0"/>
          <w:marRight w:val="0"/>
          <w:marTop w:val="0"/>
          <w:marBottom w:val="0"/>
          <w:divBdr>
            <w:top w:val="none" w:sz="0" w:space="0" w:color="auto"/>
            <w:left w:val="none" w:sz="0" w:space="0" w:color="auto"/>
            <w:bottom w:val="none" w:sz="0" w:space="0" w:color="auto"/>
            <w:right w:val="none" w:sz="0" w:space="0" w:color="auto"/>
          </w:divBdr>
        </w:div>
        <w:div w:id="119307566">
          <w:marLeft w:val="0"/>
          <w:marRight w:val="0"/>
          <w:marTop w:val="0"/>
          <w:marBottom w:val="0"/>
          <w:divBdr>
            <w:top w:val="none" w:sz="0" w:space="0" w:color="auto"/>
            <w:left w:val="none" w:sz="0" w:space="0" w:color="auto"/>
            <w:bottom w:val="none" w:sz="0" w:space="0" w:color="auto"/>
            <w:right w:val="none" w:sz="0" w:space="0" w:color="auto"/>
          </w:divBdr>
        </w:div>
        <w:div w:id="509755578">
          <w:marLeft w:val="0"/>
          <w:marRight w:val="0"/>
          <w:marTop w:val="0"/>
          <w:marBottom w:val="0"/>
          <w:divBdr>
            <w:top w:val="none" w:sz="0" w:space="0" w:color="auto"/>
            <w:left w:val="none" w:sz="0" w:space="0" w:color="auto"/>
            <w:bottom w:val="none" w:sz="0" w:space="0" w:color="auto"/>
            <w:right w:val="none" w:sz="0" w:space="0" w:color="auto"/>
          </w:divBdr>
        </w:div>
        <w:div w:id="537359040">
          <w:marLeft w:val="0"/>
          <w:marRight w:val="0"/>
          <w:marTop w:val="0"/>
          <w:marBottom w:val="0"/>
          <w:divBdr>
            <w:top w:val="none" w:sz="0" w:space="0" w:color="auto"/>
            <w:left w:val="none" w:sz="0" w:space="0" w:color="auto"/>
            <w:bottom w:val="none" w:sz="0" w:space="0" w:color="auto"/>
            <w:right w:val="none" w:sz="0" w:space="0" w:color="auto"/>
          </w:divBdr>
        </w:div>
        <w:div w:id="628705867">
          <w:marLeft w:val="0"/>
          <w:marRight w:val="0"/>
          <w:marTop w:val="0"/>
          <w:marBottom w:val="0"/>
          <w:divBdr>
            <w:top w:val="none" w:sz="0" w:space="0" w:color="auto"/>
            <w:left w:val="none" w:sz="0" w:space="0" w:color="auto"/>
            <w:bottom w:val="none" w:sz="0" w:space="0" w:color="auto"/>
            <w:right w:val="none" w:sz="0" w:space="0" w:color="auto"/>
          </w:divBdr>
        </w:div>
        <w:div w:id="704326350">
          <w:marLeft w:val="0"/>
          <w:marRight w:val="0"/>
          <w:marTop w:val="0"/>
          <w:marBottom w:val="0"/>
          <w:divBdr>
            <w:top w:val="none" w:sz="0" w:space="0" w:color="auto"/>
            <w:left w:val="none" w:sz="0" w:space="0" w:color="auto"/>
            <w:bottom w:val="none" w:sz="0" w:space="0" w:color="auto"/>
            <w:right w:val="none" w:sz="0" w:space="0" w:color="auto"/>
          </w:divBdr>
        </w:div>
        <w:div w:id="855192172">
          <w:marLeft w:val="0"/>
          <w:marRight w:val="0"/>
          <w:marTop w:val="0"/>
          <w:marBottom w:val="0"/>
          <w:divBdr>
            <w:top w:val="none" w:sz="0" w:space="0" w:color="auto"/>
            <w:left w:val="none" w:sz="0" w:space="0" w:color="auto"/>
            <w:bottom w:val="none" w:sz="0" w:space="0" w:color="auto"/>
            <w:right w:val="none" w:sz="0" w:space="0" w:color="auto"/>
          </w:divBdr>
        </w:div>
        <w:div w:id="910968063">
          <w:marLeft w:val="0"/>
          <w:marRight w:val="0"/>
          <w:marTop w:val="0"/>
          <w:marBottom w:val="0"/>
          <w:divBdr>
            <w:top w:val="none" w:sz="0" w:space="0" w:color="auto"/>
            <w:left w:val="none" w:sz="0" w:space="0" w:color="auto"/>
            <w:bottom w:val="none" w:sz="0" w:space="0" w:color="auto"/>
            <w:right w:val="none" w:sz="0" w:space="0" w:color="auto"/>
          </w:divBdr>
        </w:div>
        <w:div w:id="929436096">
          <w:marLeft w:val="0"/>
          <w:marRight w:val="0"/>
          <w:marTop w:val="0"/>
          <w:marBottom w:val="0"/>
          <w:divBdr>
            <w:top w:val="none" w:sz="0" w:space="0" w:color="auto"/>
            <w:left w:val="none" w:sz="0" w:space="0" w:color="auto"/>
            <w:bottom w:val="none" w:sz="0" w:space="0" w:color="auto"/>
            <w:right w:val="none" w:sz="0" w:space="0" w:color="auto"/>
          </w:divBdr>
        </w:div>
        <w:div w:id="936253653">
          <w:marLeft w:val="0"/>
          <w:marRight w:val="0"/>
          <w:marTop w:val="0"/>
          <w:marBottom w:val="0"/>
          <w:divBdr>
            <w:top w:val="none" w:sz="0" w:space="0" w:color="auto"/>
            <w:left w:val="none" w:sz="0" w:space="0" w:color="auto"/>
            <w:bottom w:val="none" w:sz="0" w:space="0" w:color="auto"/>
            <w:right w:val="none" w:sz="0" w:space="0" w:color="auto"/>
          </w:divBdr>
        </w:div>
        <w:div w:id="980384896">
          <w:marLeft w:val="0"/>
          <w:marRight w:val="0"/>
          <w:marTop w:val="0"/>
          <w:marBottom w:val="0"/>
          <w:divBdr>
            <w:top w:val="none" w:sz="0" w:space="0" w:color="auto"/>
            <w:left w:val="none" w:sz="0" w:space="0" w:color="auto"/>
            <w:bottom w:val="none" w:sz="0" w:space="0" w:color="auto"/>
            <w:right w:val="none" w:sz="0" w:space="0" w:color="auto"/>
          </w:divBdr>
        </w:div>
        <w:div w:id="1051612671">
          <w:marLeft w:val="0"/>
          <w:marRight w:val="0"/>
          <w:marTop w:val="0"/>
          <w:marBottom w:val="0"/>
          <w:divBdr>
            <w:top w:val="none" w:sz="0" w:space="0" w:color="auto"/>
            <w:left w:val="none" w:sz="0" w:space="0" w:color="auto"/>
            <w:bottom w:val="none" w:sz="0" w:space="0" w:color="auto"/>
            <w:right w:val="none" w:sz="0" w:space="0" w:color="auto"/>
          </w:divBdr>
        </w:div>
        <w:div w:id="1216043450">
          <w:marLeft w:val="0"/>
          <w:marRight w:val="0"/>
          <w:marTop w:val="0"/>
          <w:marBottom w:val="0"/>
          <w:divBdr>
            <w:top w:val="none" w:sz="0" w:space="0" w:color="auto"/>
            <w:left w:val="none" w:sz="0" w:space="0" w:color="auto"/>
            <w:bottom w:val="none" w:sz="0" w:space="0" w:color="auto"/>
            <w:right w:val="none" w:sz="0" w:space="0" w:color="auto"/>
          </w:divBdr>
        </w:div>
        <w:div w:id="1560745909">
          <w:marLeft w:val="0"/>
          <w:marRight w:val="0"/>
          <w:marTop w:val="0"/>
          <w:marBottom w:val="0"/>
          <w:divBdr>
            <w:top w:val="none" w:sz="0" w:space="0" w:color="auto"/>
            <w:left w:val="none" w:sz="0" w:space="0" w:color="auto"/>
            <w:bottom w:val="none" w:sz="0" w:space="0" w:color="auto"/>
            <w:right w:val="none" w:sz="0" w:space="0" w:color="auto"/>
          </w:divBdr>
        </w:div>
        <w:div w:id="1578830936">
          <w:marLeft w:val="0"/>
          <w:marRight w:val="0"/>
          <w:marTop w:val="0"/>
          <w:marBottom w:val="0"/>
          <w:divBdr>
            <w:top w:val="none" w:sz="0" w:space="0" w:color="auto"/>
            <w:left w:val="none" w:sz="0" w:space="0" w:color="auto"/>
            <w:bottom w:val="none" w:sz="0" w:space="0" w:color="auto"/>
            <w:right w:val="none" w:sz="0" w:space="0" w:color="auto"/>
          </w:divBdr>
        </w:div>
        <w:div w:id="1655984043">
          <w:marLeft w:val="0"/>
          <w:marRight w:val="0"/>
          <w:marTop w:val="0"/>
          <w:marBottom w:val="0"/>
          <w:divBdr>
            <w:top w:val="none" w:sz="0" w:space="0" w:color="auto"/>
            <w:left w:val="none" w:sz="0" w:space="0" w:color="auto"/>
            <w:bottom w:val="none" w:sz="0" w:space="0" w:color="auto"/>
            <w:right w:val="none" w:sz="0" w:space="0" w:color="auto"/>
          </w:divBdr>
        </w:div>
        <w:div w:id="1754082625">
          <w:marLeft w:val="0"/>
          <w:marRight w:val="0"/>
          <w:marTop w:val="0"/>
          <w:marBottom w:val="0"/>
          <w:divBdr>
            <w:top w:val="none" w:sz="0" w:space="0" w:color="auto"/>
            <w:left w:val="none" w:sz="0" w:space="0" w:color="auto"/>
            <w:bottom w:val="none" w:sz="0" w:space="0" w:color="auto"/>
            <w:right w:val="none" w:sz="0" w:space="0" w:color="auto"/>
          </w:divBdr>
        </w:div>
        <w:div w:id="1767193554">
          <w:marLeft w:val="0"/>
          <w:marRight w:val="0"/>
          <w:marTop w:val="0"/>
          <w:marBottom w:val="0"/>
          <w:divBdr>
            <w:top w:val="none" w:sz="0" w:space="0" w:color="auto"/>
            <w:left w:val="none" w:sz="0" w:space="0" w:color="auto"/>
            <w:bottom w:val="none" w:sz="0" w:space="0" w:color="auto"/>
            <w:right w:val="none" w:sz="0" w:space="0" w:color="auto"/>
          </w:divBdr>
        </w:div>
        <w:div w:id="1850213163">
          <w:marLeft w:val="0"/>
          <w:marRight w:val="0"/>
          <w:marTop w:val="0"/>
          <w:marBottom w:val="0"/>
          <w:divBdr>
            <w:top w:val="none" w:sz="0" w:space="0" w:color="auto"/>
            <w:left w:val="none" w:sz="0" w:space="0" w:color="auto"/>
            <w:bottom w:val="none" w:sz="0" w:space="0" w:color="auto"/>
            <w:right w:val="none" w:sz="0" w:space="0" w:color="auto"/>
          </w:divBdr>
        </w:div>
        <w:div w:id="1866169280">
          <w:marLeft w:val="0"/>
          <w:marRight w:val="0"/>
          <w:marTop w:val="0"/>
          <w:marBottom w:val="0"/>
          <w:divBdr>
            <w:top w:val="none" w:sz="0" w:space="0" w:color="auto"/>
            <w:left w:val="none" w:sz="0" w:space="0" w:color="auto"/>
            <w:bottom w:val="none" w:sz="0" w:space="0" w:color="auto"/>
            <w:right w:val="none" w:sz="0" w:space="0" w:color="auto"/>
          </w:divBdr>
        </w:div>
        <w:div w:id="2075929539">
          <w:marLeft w:val="0"/>
          <w:marRight w:val="0"/>
          <w:marTop w:val="0"/>
          <w:marBottom w:val="0"/>
          <w:divBdr>
            <w:top w:val="none" w:sz="0" w:space="0" w:color="auto"/>
            <w:left w:val="none" w:sz="0" w:space="0" w:color="auto"/>
            <w:bottom w:val="none" w:sz="0" w:space="0" w:color="auto"/>
            <w:right w:val="none" w:sz="0" w:space="0" w:color="auto"/>
          </w:divBdr>
        </w:div>
        <w:div w:id="2079864153">
          <w:marLeft w:val="0"/>
          <w:marRight w:val="0"/>
          <w:marTop w:val="0"/>
          <w:marBottom w:val="0"/>
          <w:divBdr>
            <w:top w:val="none" w:sz="0" w:space="0" w:color="auto"/>
            <w:left w:val="none" w:sz="0" w:space="0" w:color="auto"/>
            <w:bottom w:val="none" w:sz="0" w:space="0" w:color="auto"/>
            <w:right w:val="none" w:sz="0" w:space="0" w:color="auto"/>
          </w:divBdr>
        </w:div>
        <w:div w:id="2146239760">
          <w:marLeft w:val="0"/>
          <w:marRight w:val="0"/>
          <w:marTop w:val="0"/>
          <w:marBottom w:val="0"/>
          <w:divBdr>
            <w:top w:val="none" w:sz="0" w:space="0" w:color="auto"/>
            <w:left w:val="none" w:sz="0" w:space="0" w:color="auto"/>
            <w:bottom w:val="none" w:sz="0" w:space="0" w:color="auto"/>
            <w:right w:val="none" w:sz="0" w:space="0" w:color="auto"/>
          </w:divBdr>
        </w:div>
      </w:divsChild>
    </w:div>
    <w:div w:id="2001696141">
      <w:bodyDiv w:val="1"/>
      <w:marLeft w:val="0"/>
      <w:marRight w:val="0"/>
      <w:marTop w:val="0"/>
      <w:marBottom w:val="0"/>
      <w:divBdr>
        <w:top w:val="none" w:sz="0" w:space="0" w:color="auto"/>
        <w:left w:val="none" w:sz="0" w:space="0" w:color="auto"/>
        <w:bottom w:val="none" w:sz="0" w:space="0" w:color="auto"/>
        <w:right w:val="none" w:sz="0" w:space="0" w:color="auto"/>
      </w:divBdr>
    </w:div>
    <w:div w:id="2022703942">
      <w:bodyDiv w:val="1"/>
      <w:marLeft w:val="0"/>
      <w:marRight w:val="0"/>
      <w:marTop w:val="0"/>
      <w:marBottom w:val="0"/>
      <w:divBdr>
        <w:top w:val="none" w:sz="0" w:space="0" w:color="auto"/>
        <w:left w:val="none" w:sz="0" w:space="0" w:color="auto"/>
        <w:bottom w:val="none" w:sz="0" w:space="0" w:color="auto"/>
        <w:right w:val="none" w:sz="0" w:space="0" w:color="auto"/>
      </w:divBdr>
      <w:divsChild>
        <w:div w:id="93597813">
          <w:marLeft w:val="0"/>
          <w:marRight w:val="0"/>
          <w:marTop w:val="0"/>
          <w:marBottom w:val="0"/>
          <w:divBdr>
            <w:top w:val="none" w:sz="0" w:space="0" w:color="auto"/>
            <w:left w:val="none" w:sz="0" w:space="0" w:color="auto"/>
            <w:bottom w:val="none" w:sz="0" w:space="0" w:color="auto"/>
            <w:right w:val="none" w:sz="0" w:space="0" w:color="auto"/>
          </w:divBdr>
        </w:div>
        <w:div w:id="96489486">
          <w:marLeft w:val="0"/>
          <w:marRight w:val="0"/>
          <w:marTop w:val="0"/>
          <w:marBottom w:val="0"/>
          <w:divBdr>
            <w:top w:val="none" w:sz="0" w:space="0" w:color="auto"/>
            <w:left w:val="none" w:sz="0" w:space="0" w:color="auto"/>
            <w:bottom w:val="none" w:sz="0" w:space="0" w:color="auto"/>
            <w:right w:val="none" w:sz="0" w:space="0" w:color="auto"/>
          </w:divBdr>
        </w:div>
        <w:div w:id="215287946">
          <w:marLeft w:val="0"/>
          <w:marRight w:val="0"/>
          <w:marTop w:val="0"/>
          <w:marBottom w:val="0"/>
          <w:divBdr>
            <w:top w:val="none" w:sz="0" w:space="0" w:color="auto"/>
            <w:left w:val="none" w:sz="0" w:space="0" w:color="auto"/>
            <w:bottom w:val="none" w:sz="0" w:space="0" w:color="auto"/>
            <w:right w:val="none" w:sz="0" w:space="0" w:color="auto"/>
          </w:divBdr>
        </w:div>
        <w:div w:id="395318886">
          <w:marLeft w:val="0"/>
          <w:marRight w:val="0"/>
          <w:marTop w:val="0"/>
          <w:marBottom w:val="0"/>
          <w:divBdr>
            <w:top w:val="none" w:sz="0" w:space="0" w:color="auto"/>
            <w:left w:val="none" w:sz="0" w:space="0" w:color="auto"/>
            <w:bottom w:val="none" w:sz="0" w:space="0" w:color="auto"/>
            <w:right w:val="none" w:sz="0" w:space="0" w:color="auto"/>
          </w:divBdr>
        </w:div>
        <w:div w:id="464927343">
          <w:marLeft w:val="0"/>
          <w:marRight w:val="0"/>
          <w:marTop w:val="0"/>
          <w:marBottom w:val="0"/>
          <w:divBdr>
            <w:top w:val="none" w:sz="0" w:space="0" w:color="auto"/>
            <w:left w:val="none" w:sz="0" w:space="0" w:color="auto"/>
            <w:bottom w:val="none" w:sz="0" w:space="0" w:color="auto"/>
            <w:right w:val="none" w:sz="0" w:space="0" w:color="auto"/>
          </w:divBdr>
        </w:div>
        <w:div w:id="490485692">
          <w:marLeft w:val="0"/>
          <w:marRight w:val="0"/>
          <w:marTop w:val="0"/>
          <w:marBottom w:val="0"/>
          <w:divBdr>
            <w:top w:val="none" w:sz="0" w:space="0" w:color="auto"/>
            <w:left w:val="none" w:sz="0" w:space="0" w:color="auto"/>
            <w:bottom w:val="none" w:sz="0" w:space="0" w:color="auto"/>
            <w:right w:val="none" w:sz="0" w:space="0" w:color="auto"/>
          </w:divBdr>
        </w:div>
        <w:div w:id="642153633">
          <w:marLeft w:val="0"/>
          <w:marRight w:val="0"/>
          <w:marTop w:val="0"/>
          <w:marBottom w:val="0"/>
          <w:divBdr>
            <w:top w:val="none" w:sz="0" w:space="0" w:color="auto"/>
            <w:left w:val="none" w:sz="0" w:space="0" w:color="auto"/>
            <w:bottom w:val="none" w:sz="0" w:space="0" w:color="auto"/>
            <w:right w:val="none" w:sz="0" w:space="0" w:color="auto"/>
          </w:divBdr>
        </w:div>
        <w:div w:id="863514342">
          <w:marLeft w:val="0"/>
          <w:marRight w:val="0"/>
          <w:marTop w:val="0"/>
          <w:marBottom w:val="0"/>
          <w:divBdr>
            <w:top w:val="none" w:sz="0" w:space="0" w:color="auto"/>
            <w:left w:val="none" w:sz="0" w:space="0" w:color="auto"/>
            <w:bottom w:val="none" w:sz="0" w:space="0" w:color="auto"/>
            <w:right w:val="none" w:sz="0" w:space="0" w:color="auto"/>
          </w:divBdr>
        </w:div>
        <w:div w:id="899099838">
          <w:marLeft w:val="0"/>
          <w:marRight w:val="0"/>
          <w:marTop w:val="0"/>
          <w:marBottom w:val="0"/>
          <w:divBdr>
            <w:top w:val="none" w:sz="0" w:space="0" w:color="auto"/>
            <w:left w:val="none" w:sz="0" w:space="0" w:color="auto"/>
            <w:bottom w:val="none" w:sz="0" w:space="0" w:color="auto"/>
            <w:right w:val="none" w:sz="0" w:space="0" w:color="auto"/>
          </w:divBdr>
        </w:div>
        <w:div w:id="916480607">
          <w:marLeft w:val="0"/>
          <w:marRight w:val="0"/>
          <w:marTop w:val="0"/>
          <w:marBottom w:val="0"/>
          <w:divBdr>
            <w:top w:val="none" w:sz="0" w:space="0" w:color="auto"/>
            <w:left w:val="none" w:sz="0" w:space="0" w:color="auto"/>
            <w:bottom w:val="none" w:sz="0" w:space="0" w:color="auto"/>
            <w:right w:val="none" w:sz="0" w:space="0" w:color="auto"/>
          </w:divBdr>
        </w:div>
        <w:div w:id="1052460546">
          <w:marLeft w:val="0"/>
          <w:marRight w:val="0"/>
          <w:marTop w:val="0"/>
          <w:marBottom w:val="0"/>
          <w:divBdr>
            <w:top w:val="none" w:sz="0" w:space="0" w:color="auto"/>
            <w:left w:val="none" w:sz="0" w:space="0" w:color="auto"/>
            <w:bottom w:val="none" w:sz="0" w:space="0" w:color="auto"/>
            <w:right w:val="none" w:sz="0" w:space="0" w:color="auto"/>
          </w:divBdr>
        </w:div>
        <w:div w:id="1064181222">
          <w:marLeft w:val="0"/>
          <w:marRight w:val="0"/>
          <w:marTop w:val="0"/>
          <w:marBottom w:val="0"/>
          <w:divBdr>
            <w:top w:val="none" w:sz="0" w:space="0" w:color="auto"/>
            <w:left w:val="none" w:sz="0" w:space="0" w:color="auto"/>
            <w:bottom w:val="none" w:sz="0" w:space="0" w:color="auto"/>
            <w:right w:val="none" w:sz="0" w:space="0" w:color="auto"/>
          </w:divBdr>
        </w:div>
        <w:div w:id="1099565198">
          <w:marLeft w:val="0"/>
          <w:marRight w:val="0"/>
          <w:marTop w:val="0"/>
          <w:marBottom w:val="0"/>
          <w:divBdr>
            <w:top w:val="none" w:sz="0" w:space="0" w:color="auto"/>
            <w:left w:val="none" w:sz="0" w:space="0" w:color="auto"/>
            <w:bottom w:val="none" w:sz="0" w:space="0" w:color="auto"/>
            <w:right w:val="none" w:sz="0" w:space="0" w:color="auto"/>
          </w:divBdr>
        </w:div>
        <w:div w:id="1206453519">
          <w:marLeft w:val="0"/>
          <w:marRight w:val="0"/>
          <w:marTop w:val="0"/>
          <w:marBottom w:val="0"/>
          <w:divBdr>
            <w:top w:val="none" w:sz="0" w:space="0" w:color="auto"/>
            <w:left w:val="none" w:sz="0" w:space="0" w:color="auto"/>
            <w:bottom w:val="none" w:sz="0" w:space="0" w:color="auto"/>
            <w:right w:val="none" w:sz="0" w:space="0" w:color="auto"/>
          </w:divBdr>
        </w:div>
        <w:div w:id="1321158255">
          <w:marLeft w:val="0"/>
          <w:marRight w:val="0"/>
          <w:marTop w:val="0"/>
          <w:marBottom w:val="0"/>
          <w:divBdr>
            <w:top w:val="none" w:sz="0" w:space="0" w:color="auto"/>
            <w:left w:val="none" w:sz="0" w:space="0" w:color="auto"/>
            <w:bottom w:val="none" w:sz="0" w:space="0" w:color="auto"/>
            <w:right w:val="none" w:sz="0" w:space="0" w:color="auto"/>
          </w:divBdr>
        </w:div>
        <w:div w:id="1331060552">
          <w:marLeft w:val="0"/>
          <w:marRight w:val="0"/>
          <w:marTop w:val="0"/>
          <w:marBottom w:val="0"/>
          <w:divBdr>
            <w:top w:val="none" w:sz="0" w:space="0" w:color="auto"/>
            <w:left w:val="none" w:sz="0" w:space="0" w:color="auto"/>
            <w:bottom w:val="none" w:sz="0" w:space="0" w:color="auto"/>
            <w:right w:val="none" w:sz="0" w:space="0" w:color="auto"/>
          </w:divBdr>
        </w:div>
        <w:div w:id="1372534195">
          <w:marLeft w:val="0"/>
          <w:marRight w:val="0"/>
          <w:marTop w:val="0"/>
          <w:marBottom w:val="0"/>
          <w:divBdr>
            <w:top w:val="none" w:sz="0" w:space="0" w:color="auto"/>
            <w:left w:val="none" w:sz="0" w:space="0" w:color="auto"/>
            <w:bottom w:val="none" w:sz="0" w:space="0" w:color="auto"/>
            <w:right w:val="none" w:sz="0" w:space="0" w:color="auto"/>
          </w:divBdr>
        </w:div>
        <w:div w:id="1461800032">
          <w:marLeft w:val="0"/>
          <w:marRight w:val="0"/>
          <w:marTop w:val="0"/>
          <w:marBottom w:val="0"/>
          <w:divBdr>
            <w:top w:val="none" w:sz="0" w:space="0" w:color="auto"/>
            <w:left w:val="none" w:sz="0" w:space="0" w:color="auto"/>
            <w:bottom w:val="none" w:sz="0" w:space="0" w:color="auto"/>
            <w:right w:val="none" w:sz="0" w:space="0" w:color="auto"/>
          </w:divBdr>
        </w:div>
        <w:div w:id="1501389617">
          <w:marLeft w:val="0"/>
          <w:marRight w:val="0"/>
          <w:marTop w:val="0"/>
          <w:marBottom w:val="0"/>
          <w:divBdr>
            <w:top w:val="none" w:sz="0" w:space="0" w:color="auto"/>
            <w:left w:val="none" w:sz="0" w:space="0" w:color="auto"/>
            <w:bottom w:val="none" w:sz="0" w:space="0" w:color="auto"/>
            <w:right w:val="none" w:sz="0" w:space="0" w:color="auto"/>
          </w:divBdr>
        </w:div>
        <w:div w:id="1536043566">
          <w:marLeft w:val="0"/>
          <w:marRight w:val="0"/>
          <w:marTop w:val="0"/>
          <w:marBottom w:val="0"/>
          <w:divBdr>
            <w:top w:val="none" w:sz="0" w:space="0" w:color="auto"/>
            <w:left w:val="none" w:sz="0" w:space="0" w:color="auto"/>
            <w:bottom w:val="none" w:sz="0" w:space="0" w:color="auto"/>
            <w:right w:val="none" w:sz="0" w:space="0" w:color="auto"/>
          </w:divBdr>
        </w:div>
        <w:div w:id="1555850710">
          <w:marLeft w:val="0"/>
          <w:marRight w:val="0"/>
          <w:marTop w:val="0"/>
          <w:marBottom w:val="0"/>
          <w:divBdr>
            <w:top w:val="none" w:sz="0" w:space="0" w:color="auto"/>
            <w:left w:val="none" w:sz="0" w:space="0" w:color="auto"/>
            <w:bottom w:val="none" w:sz="0" w:space="0" w:color="auto"/>
            <w:right w:val="none" w:sz="0" w:space="0" w:color="auto"/>
          </w:divBdr>
        </w:div>
        <w:div w:id="1702432345">
          <w:marLeft w:val="0"/>
          <w:marRight w:val="0"/>
          <w:marTop w:val="0"/>
          <w:marBottom w:val="0"/>
          <w:divBdr>
            <w:top w:val="none" w:sz="0" w:space="0" w:color="auto"/>
            <w:left w:val="none" w:sz="0" w:space="0" w:color="auto"/>
            <w:bottom w:val="none" w:sz="0" w:space="0" w:color="auto"/>
            <w:right w:val="none" w:sz="0" w:space="0" w:color="auto"/>
          </w:divBdr>
        </w:div>
        <w:div w:id="1769546480">
          <w:marLeft w:val="0"/>
          <w:marRight w:val="0"/>
          <w:marTop w:val="0"/>
          <w:marBottom w:val="0"/>
          <w:divBdr>
            <w:top w:val="none" w:sz="0" w:space="0" w:color="auto"/>
            <w:left w:val="none" w:sz="0" w:space="0" w:color="auto"/>
            <w:bottom w:val="none" w:sz="0" w:space="0" w:color="auto"/>
            <w:right w:val="none" w:sz="0" w:space="0" w:color="auto"/>
          </w:divBdr>
        </w:div>
        <w:div w:id="1775516625">
          <w:marLeft w:val="0"/>
          <w:marRight w:val="0"/>
          <w:marTop w:val="0"/>
          <w:marBottom w:val="0"/>
          <w:divBdr>
            <w:top w:val="none" w:sz="0" w:space="0" w:color="auto"/>
            <w:left w:val="none" w:sz="0" w:space="0" w:color="auto"/>
            <w:bottom w:val="none" w:sz="0" w:space="0" w:color="auto"/>
            <w:right w:val="none" w:sz="0" w:space="0" w:color="auto"/>
          </w:divBdr>
        </w:div>
        <w:div w:id="1787194841">
          <w:marLeft w:val="0"/>
          <w:marRight w:val="0"/>
          <w:marTop w:val="0"/>
          <w:marBottom w:val="0"/>
          <w:divBdr>
            <w:top w:val="none" w:sz="0" w:space="0" w:color="auto"/>
            <w:left w:val="none" w:sz="0" w:space="0" w:color="auto"/>
            <w:bottom w:val="none" w:sz="0" w:space="0" w:color="auto"/>
            <w:right w:val="none" w:sz="0" w:space="0" w:color="auto"/>
          </w:divBdr>
        </w:div>
        <w:div w:id="1994332598">
          <w:marLeft w:val="0"/>
          <w:marRight w:val="0"/>
          <w:marTop w:val="0"/>
          <w:marBottom w:val="0"/>
          <w:divBdr>
            <w:top w:val="none" w:sz="0" w:space="0" w:color="auto"/>
            <w:left w:val="none" w:sz="0" w:space="0" w:color="auto"/>
            <w:bottom w:val="none" w:sz="0" w:space="0" w:color="auto"/>
            <w:right w:val="none" w:sz="0" w:space="0" w:color="auto"/>
          </w:divBdr>
        </w:div>
      </w:divsChild>
    </w:div>
    <w:div w:id="2070764662">
      <w:bodyDiv w:val="1"/>
      <w:marLeft w:val="0"/>
      <w:marRight w:val="0"/>
      <w:marTop w:val="0"/>
      <w:marBottom w:val="0"/>
      <w:divBdr>
        <w:top w:val="none" w:sz="0" w:space="0" w:color="auto"/>
        <w:left w:val="none" w:sz="0" w:space="0" w:color="auto"/>
        <w:bottom w:val="none" w:sz="0" w:space="0" w:color="auto"/>
        <w:right w:val="none" w:sz="0" w:space="0" w:color="auto"/>
      </w:divBdr>
      <w:divsChild>
        <w:div w:id="179634736">
          <w:marLeft w:val="0"/>
          <w:marRight w:val="0"/>
          <w:marTop w:val="100"/>
          <w:marBottom w:val="100"/>
          <w:divBdr>
            <w:top w:val="none" w:sz="0" w:space="0" w:color="auto"/>
            <w:left w:val="none" w:sz="0" w:space="0" w:color="auto"/>
            <w:bottom w:val="none" w:sz="0" w:space="0" w:color="auto"/>
            <w:right w:val="none" w:sz="0" w:space="0" w:color="auto"/>
          </w:divBdr>
          <w:divsChild>
            <w:div w:id="13617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whitney@edisonpartn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inn.rutger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HOLIDAY PARTY</vt:lpstr>
    </vt:vector>
  </TitlesOfParts>
  <Company>Bellcore</Company>
  <LinksUpToDate>false</LinksUpToDate>
  <CharactersWithSpaces>3631</CharactersWithSpaces>
  <SharedDoc>false</SharedDoc>
  <HLinks>
    <vt:vector size="18" baseType="variant">
      <vt:variant>
        <vt:i4>8061018</vt:i4>
      </vt:variant>
      <vt:variant>
        <vt:i4>6</vt:i4>
      </vt:variant>
      <vt:variant>
        <vt:i4>0</vt:i4>
      </vt:variant>
      <vt:variant>
        <vt:i4>5</vt:i4>
      </vt:variant>
      <vt:variant>
        <vt:lpwstr>mailto:cir@novonordisk.com</vt:lpwstr>
      </vt:variant>
      <vt:variant>
        <vt:lpwstr/>
      </vt:variant>
      <vt:variant>
        <vt:i4>7471200</vt:i4>
      </vt:variant>
      <vt:variant>
        <vt:i4>3</vt:i4>
      </vt:variant>
      <vt:variant>
        <vt:i4>0</vt:i4>
      </vt:variant>
      <vt:variant>
        <vt:i4>5</vt:i4>
      </vt:variant>
      <vt:variant>
        <vt:lpwstr>http://newjersey.sla.org/event-registration/?ee=19</vt:lpwstr>
      </vt:variant>
      <vt:variant>
        <vt:lpwstr/>
      </vt:variant>
      <vt:variant>
        <vt:i4>3670114</vt:i4>
      </vt:variant>
      <vt:variant>
        <vt:i4>0</vt:i4>
      </vt:variant>
      <vt:variant>
        <vt:i4>0</vt:i4>
      </vt:variant>
      <vt:variant>
        <vt:i4>5</vt:i4>
      </vt:variant>
      <vt:variant>
        <vt:lpwstr>http://besocialnj.com/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dc:title>
  <dc:creator>Anne N. Kneller</dc:creator>
  <cp:lastModifiedBy>Katherine Taggart</cp:lastModifiedBy>
  <cp:revision>2</cp:revision>
  <cp:lastPrinted>2012-10-10T15:24:00Z</cp:lastPrinted>
  <dcterms:created xsi:type="dcterms:W3CDTF">2018-11-07T23:29:00Z</dcterms:created>
  <dcterms:modified xsi:type="dcterms:W3CDTF">2018-11-07T23:29:00Z</dcterms:modified>
</cp:coreProperties>
</file>